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ABCF" w14:textId="77777777" w:rsidR="00D4296C" w:rsidRDefault="00D4296C">
      <w:pPr>
        <w:pStyle w:val="BodyText"/>
        <w:rPr>
          <w:sz w:val="20"/>
        </w:rPr>
      </w:pPr>
    </w:p>
    <w:p w14:paraId="55E90694" w14:textId="77777777" w:rsidR="00D4296C" w:rsidRDefault="00D4296C">
      <w:pPr>
        <w:pStyle w:val="BodyText"/>
        <w:spacing w:before="7"/>
        <w:rPr>
          <w:sz w:val="19"/>
        </w:rPr>
      </w:pPr>
    </w:p>
    <w:p w14:paraId="206B88D5" w14:textId="77777777" w:rsidR="00D4296C" w:rsidRDefault="00D4296C">
      <w:pPr>
        <w:spacing w:line="216" w:lineRule="auto"/>
        <w:rPr>
          <w:sz w:val="19"/>
        </w:rPr>
        <w:sectPr w:rsidR="00D4296C">
          <w:type w:val="continuous"/>
          <w:pgSz w:w="12240" w:h="15790"/>
          <w:pgMar w:top="600" w:right="220" w:bottom="0" w:left="0" w:header="720" w:footer="720" w:gutter="0"/>
          <w:cols w:num="2" w:space="720" w:equalWidth="0">
            <w:col w:w="6288" w:space="40"/>
            <w:col w:w="5692"/>
          </w:cols>
        </w:sectPr>
      </w:pPr>
    </w:p>
    <w:p w14:paraId="586D1B89" w14:textId="3C714AE1" w:rsidR="00D4296C" w:rsidRDefault="00D4296C" w:rsidP="00CD2A13">
      <w:pPr>
        <w:pStyle w:val="BodyText"/>
        <w:rPr>
          <w:sz w:val="13"/>
        </w:rPr>
      </w:pPr>
    </w:p>
    <w:p w14:paraId="6B66AFC0" w14:textId="77777777" w:rsidR="009C3519" w:rsidRPr="009C3519" w:rsidRDefault="009C3519" w:rsidP="00CD2A13">
      <w:pPr>
        <w:spacing w:line="244" w:lineRule="auto"/>
        <w:jc w:val="center"/>
        <w:rPr>
          <w:b/>
          <w:color w:val="2D242D"/>
          <w:spacing w:val="-70"/>
          <w:sz w:val="28"/>
          <w:szCs w:val="28"/>
        </w:rPr>
      </w:pPr>
      <w:r w:rsidRPr="009C3519">
        <w:rPr>
          <w:b/>
          <w:color w:val="2D242D"/>
          <w:sz w:val="28"/>
          <w:szCs w:val="28"/>
        </w:rPr>
        <w:t>Saguache</w:t>
      </w:r>
      <w:r w:rsidR="00867E7F" w:rsidRPr="009C3519">
        <w:rPr>
          <w:b/>
          <w:color w:val="2D242D"/>
          <w:spacing w:val="1"/>
          <w:sz w:val="28"/>
          <w:szCs w:val="28"/>
        </w:rPr>
        <w:t xml:space="preserve"> </w:t>
      </w:r>
      <w:r w:rsidR="00867E7F" w:rsidRPr="009C3519">
        <w:rPr>
          <w:b/>
          <w:color w:val="2D242D"/>
          <w:sz w:val="28"/>
          <w:szCs w:val="28"/>
        </w:rPr>
        <w:t>County</w:t>
      </w:r>
      <w:r w:rsidR="00867E7F" w:rsidRPr="009C3519">
        <w:rPr>
          <w:b/>
          <w:color w:val="2D242D"/>
          <w:spacing w:val="-70"/>
          <w:sz w:val="28"/>
          <w:szCs w:val="28"/>
        </w:rPr>
        <w:t xml:space="preserve"> </w:t>
      </w:r>
    </w:p>
    <w:p w14:paraId="6CC62D89" w14:textId="6D86E75C" w:rsidR="00D4296C" w:rsidRPr="009C3519" w:rsidRDefault="00867E7F" w:rsidP="00CD2A13">
      <w:pPr>
        <w:spacing w:line="244" w:lineRule="auto"/>
        <w:jc w:val="center"/>
        <w:rPr>
          <w:b/>
          <w:sz w:val="28"/>
          <w:szCs w:val="28"/>
        </w:rPr>
      </w:pPr>
      <w:r w:rsidRPr="009C3519">
        <w:rPr>
          <w:b/>
          <w:color w:val="2D242D"/>
          <w:w w:val="105"/>
          <w:sz w:val="28"/>
          <w:szCs w:val="28"/>
        </w:rPr>
        <w:t>State</w:t>
      </w:r>
      <w:r w:rsidRPr="009C3519">
        <w:rPr>
          <w:b/>
          <w:color w:val="2D242D"/>
          <w:spacing w:val="-1"/>
          <w:w w:val="105"/>
          <w:sz w:val="28"/>
          <w:szCs w:val="28"/>
        </w:rPr>
        <w:t xml:space="preserve"> </w:t>
      </w:r>
      <w:r w:rsidRPr="009C3519">
        <w:rPr>
          <w:b/>
          <w:color w:val="2D242D"/>
          <w:w w:val="105"/>
          <w:sz w:val="28"/>
          <w:szCs w:val="28"/>
        </w:rPr>
        <w:t>of</w:t>
      </w:r>
      <w:r w:rsidRPr="009C3519">
        <w:rPr>
          <w:b/>
          <w:color w:val="2D242D"/>
          <w:spacing w:val="-14"/>
          <w:w w:val="105"/>
          <w:sz w:val="28"/>
          <w:szCs w:val="28"/>
        </w:rPr>
        <w:t xml:space="preserve"> </w:t>
      </w:r>
      <w:r w:rsidRPr="009C3519">
        <w:rPr>
          <w:b/>
          <w:color w:val="2D242D"/>
          <w:w w:val="105"/>
          <w:sz w:val="28"/>
          <w:szCs w:val="28"/>
        </w:rPr>
        <w:t>Colorado</w:t>
      </w:r>
    </w:p>
    <w:p w14:paraId="09CDC7A6" w14:textId="77777777" w:rsidR="00D4296C" w:rsidRPr="009C3519" w:rsidRDefault="00867E7F" w:rsidP="00CD2A13">
      <w:pPr>
        <w:jc w:val="center"/>
        <w:rPr>
          <w:b/>
          <w:sz w:val="28"/>
          <w:szCs w:val="28"/>
        </w:rPr>
      </w:pPr>
      <w:r w:rsidRPr="009C3519">
        <w:rPr>
          <w:b/>
          <w:color w:val="2D242D"/>
          <w:spacing w:val="-2"/>
          <w:w w:val="105"/>
          <w:sz w:val="28"/>
          <w:szCs w:val="28"/>
        </w:rPr>
        <w:t>Board</w:t>
      </w:r>
      <w:r w:rsidRPr="009C3519">
        <w:rPr>
          <w:b/>
          <w:color w:val="2D242D"/>
          <w:spacing w:val="2"/>
          <w:w w:val="105"/>
          <w:sz w:val="28"/>
          <w:szCs w:val="28"/>
        </w:rPr>
        <w:t xml:space="preserve"> </w:t>
      </w:r>
      <w:r w:rsidRPr="009C3519">
        <w:rPr>
          <w:b/>
          <w:color w:val="2D242D"/>
          <w:spacing w:val="-1"/>
          <w:w w:val="105"/>
          <w:sz w:val="28"/>
          <w:szCs w:val="28"/>
        </w:rPr>
        <w:t>of</w:t>
      </w:r>
      <w:r w:rsidRPr="009C3519">
        <w:rPr>
          <w:b/>
          <w:color w:val="2D242D"/>
          <w:spacing w:val="-18"/>
          <w:w w:val="105"/>
          <w:sz w:val="28"/>
          <w:szCs w:val="28"/>
        </w:rPr>
        <w:t xml:space="preserve"> </w:t>
      </w:r>
      <w:r w:rsidRPr="009C3519">
        <w:rPr>
          <w:b/>
          <w:color w:val="2D242D"/>
          <w:spacing w:val="-1"/>
          <w:w w:val="105"/>
          <w:sz w:val="28"/>
          <w:szCs w:val="28"/>
        </w:rPr>
        <w:t>County</w:t>
      </w:r>
      <w:r w:rsidRPr="009C3519">
        <w:rPr>
          <w:b/>
          <w:color w:val="2D242D"/>
          <w:spacing w:val="3"/>
          <w:w w:val="105"/>
          <w:sz w:val="28"/>
          <w:szCs w:val="28"/>
        </w:rPr>
        <w:t xml:space="preserve"> </w:t>
      </w:r>
      <w:r w:rsidRPr="009C3519">
        <w:rPr>
          <w:b/>
          <w:color w:val="2D242D"/>
          <w:spacing w:val="-1"/>
          <w:w w:val="105"/>
          <w:sz w:val="28"/>
          <w:szCs w:val="28"/>
        </w:rPr>
        <w:t>Commissioners</w:t>
      </w:r>
    </w:p>
    <w:p w14:paraId="3670EDEB" w14:textId="77777777" w:rsidR="00D4296C" w:rsidRPr="009C3519" w:rsidRDefault="00D4296C" w:rsidP="00CD2A13">
      <w:pPr>
        <w:pStyle w:val="BodyText"/>
        <w:jc w:val="center"/>
        <w:rPr>
          <w:b/>
          <w:sz w:val="28"/>
          <w:szCs w:val="28"/>
        </w:rPr>
      </w:pPr>
    </w:p>
    <w:p w14:paraId="25641635" w14:textId="7D03B323" w:rsidR="00D4296C" w:rsidRPr="009C3519" w:rsidRDefault="00867E7F" w:rsidP="00CD2A13">
      <w:pPr>
        <w:tabs>
          <w:tab w:val="left" w:pos="3054"/>
        </w:tabs>
        <w:jc w:val="center"/>
        <w:rPr>
          <w:b/>
          <w:sz w:val="28"/>
          <w:szCs w:val="28"/>
        </w:rPr>
      </w:pPr>
      <w:r w:rsidRPr="009C3519">
        <w:rPr>
          <w:b/>
          <w:color w:val="2D242D"/>
          <w:sz w:val="28"/>
          <w:szCs w:val="28"/>
        </w:rPr>
        <w:t>ORDINANCE</w:t>
      </w:r>
      <w:r w:rsidRPr="009C3519">
        <w:rPr>
          <w:b/>
          <w:color w:val="2D242D"/>
          <w:spacing w:val="33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NO.</w:t>
      </w:r>
      <w:r w:rsidRPr="009C3519">
        <w:rPr>
          <w:b/>
          <w:color w:val="2D242D"/>
          <w:sz w:val="28"/>
          <w:szCs w:val="28"/>
        </w:rPr>
        <w:tab/>
      </w:r>
      <w:r w:rsidR="00654A49" w:rsidRPr="009C3519">
        <w:rPr>
          <w:b/>
          <w:color w:val="2D242D"/>
          <w:sz w:val="28"/>
          <w:szCs w:val="28"/>
        </w:rPr>
        <w:t>______________</w:t>
      </w:r>
    </w:p>
    <w:p w14:paraId="0BB4ADD3" w14:textId="77777777" w:rsidR="00D4296C" w:rsidRPr="009C3519" w:rsidRDefault="00D4296C" w:rsidP="00CD2A13">
      <w:pPr>
        <w:pStyle w:val="BodyText"/>
        <w:jc w:val="center"/>
        <w:rPr>
          <w:b/>
          <w:sz w:val="28"/>
          <w:szCs w:val="28"/>
        </w:rPr>
      </w:pPr>
    </w:p>
    <w:p w14:paraId="249C751C" w14:textId="38D35595" w:rsidR="00654A49" w:rsidRPr="009C3519" w:rsidRDefault="00867E7F" w:rsidP="00CD2A13">
      <w:pPr>
        <w:jc w:val="center"/>
        <w:rPr>
          <w:b/>
          <w:color w:val="2D242D"/>
          <w:spacing w:val="1"/>
          <w:sz w:val="28"/>
          <w:szCs w:val="28"/>
        </w:rPr>
      </w:pPr>
      <w:r w:rsidRPr="009C3519">
        <w:rPr>
          <w:b/>
          <w:color w:val="2D242D"/>
          <w:sz w:val="28"/>
          <w:szCs w:val="28"/>
        </w:rPr>
        <w:t>AMENDMENT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AND RESTATEMENT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OF</w:t>
      </w:r>
    </w:p>
    <w:p w14:paraId="34069884" w14:textId="4068336A" w:rsidR="00D4296C" w:rsidRPr="009C3519" w:rsidRDefault="00654A49" w:rsidP="00CD2A13">
      <w:pPr>
        <w:jc w:val="center"/>
        <w:rPr>
          <w:b/>
          <w:sz w:val="28"/>
          <w:szCs w:val="28"/>
        </w:rPr>
      </w:pPr>
      <w:r w:rsidRPr="009C3519">
        <w:rPr>
          <w:b/>
          <w:color w:val="2D242D"/>
          <w:sz w:val="28"/>
          <w:szCs w:val="28"/>
        </w:rPr>
        <w:t>SAGUACHE</w:t>
      </w:r>
      <w:r w:rsidR="00867E7F" w:rsidRPr="009C3519">
        <w:rPr>
          <w:b/>
          <w:color w:val="2D242D"/>
          <w:spacing w:val="23"/>
          <w:sz w:val="28"/>
          <w:szCs w:val="28"/>
        </w:rPr>
        <w:t xml:space="preserve"> </w:t>
      </w:r>
      <w:r w:rsidR="00867E7F" w:rsidRPr="009C3519">
        <w:rPr>
          <w:b/>
          <w:color w:val="2D242D"/>
          <w:sz w:val="28"/>
          <w:szCs w:val="28"/>
        </w:rPr>
        <w:t>COUNTY</w:t>
      </w:r>
      <w:r w:rsidR="00867E7F" w:rsidRPr="009C3519">
        <w:rPr>
          <w:b/>
          <w:color w:val="2D242D"/>
          <w:spacing w:val="21"/>
          <w:sz w:val="28"/>
          <w:szCs w:val="28"/>
        </w:rPr>
        <w:t xml:space="preserve"> </w:t>
      </w:r>
      <w:r w:rsidR="00867E7F" w:rsidRPr="009C3519">
        <w:rPr>
          <w:b/>
          <w:color w:val="2D242D"/>
          <w:sz w:val="28"/>
          <w:szCs w:val="28"/>
        </w:rPr>
        <w:t>NUISANCE</w:t>
      </w:r>
      <w:r w:rsidR="00867E7F" w:rsidRPr="009C3519">
        <w:rPr>
          <w:b/>
          <w:color w:val="2D242D"/>
          <w:spacing w:val="29"/>
          <w:sz w:val="28"/>
          <w:szCs w:val="28"/>
        </w:rPr>
        <w:t xml:space="preserve"> </w:t>
      </w:r>
      <w:r w:rsidR="00867E7F" w:rsidRPr="009C3519">
        <w:rPr>
          <w:b/>
          <w:color w:val="2D242D"/>
          <w:sz w:val="28"/>
          <w:szCs w:val="28"/>
        </w:rPr>
        <w:t>ORDINANCE</w:t>
      </w:r>
      <w:r w:rsidR="00867E7F" w:rsidRPr="009C3519">
        <w:rPr>
          <w:b/>
          <w:color w:val="2D242D"/>
          <w:spacing w:val="38"/>
          <w:sz w:val="28"/>
          <w:szCs w:val="28"/>
        </w:rPr>
        <w:t xml:space="preserve"> </w:t>
      </w:r>
      <w:r w:rsidR="00867E7F" w:rsidRPr="009C3519">
        <w:rPr>
          <w:b/>
          <w:color w:val="2D242D"/>
          <w:sz w:val="28"/>
          <w:szCs w:val="28"/>
        </w:rPr>
        <w:t>NO.</w:t>
      </w:r>
      <w:r w:rsidR="00867E7F" w:rsidRPr="009C3519">
        <w:rPr>
          <w:b/>
          <w:color w:val="2D242D"/>
          <w:spacing w:val="15"/>
          <w:sz w:val="28"/>
          <w:szCs w:val="28"/>
        </w:rPr>
        <w:t xml:space="preserve"> </w:t>
      </w:r>
      <w:r w:rsidR="00BA4790">
        <w:rPr>
          <w:b/>
          <w:color w:val="2D242D"/>
          <w:spacing w:val="15"/>
          <w:sz w:val="28"/>
          <w:szCs w:val="28"/>
        </w:rPr>
        <w:t>_________</w:t>
      </w:r>
    </w:p>
    <w:p w14:paraId="7C15DF42" w14:textId="77777777" w:rsidR="00D4296C" w:rsidRPr="009C3519" w:rsidRDefault="00D4296C" w:rsidP="00CD2A13">
      <w:pPr>
        <w:pStyle w:val="BodyText"/>
        <w:jc w:val="center"/>
        <w:rPr>
          <w:b/>
          <w:sz w:val="28"/>
          <w:szCs w:val="28"/>
        </w:rPr>
      </w:pPr>
    </w:p>
    <w:p w14:paraId="6E22E8FA" w14:textId="77777777" w:rsidR="00D4296C" w:rsidRPr="009C3519" w:rsidRDefault="00D4296C" w:rsidP="00CD2A13">
      <w:pPr>
        <w:pStyle w:val="BodyText"/>
        <w:rPr>
          <w:b/>
          <w:sz w:val="28"/>
          <w:szCs w:val="28"/>
        </w:rPr>
      </w:pPr>
    </w:p>
    <w:p w14:paraId="4C509E5A" w14:textId="197B19AB" w:rsidR="00D4296C" w:rsidRPr="009C3519" w:rsidRDefault="00867E7F" w:rsidP="00CD2A13">
      <w:pPr>
        <w:spacing w:line="249" w:lineRule="auto"/>
        <w:ind w:firstLine="14"/>
        <w:jc w:val="both"/>
        <w:rPr>
          <w:sz w:val="28"/>
          <w:szCs w:val="28"/>
        </w:rPr>
      </w:pPr>
      <w:r w:rsidRPr="009C3519">
        <w:rPr>
          <w:b/>
          <w:color w:val="2D242D"/>
          <w:w w:val="105"/>
          <w:sz w:val="28"/>
          <w:szCs w:val="28"/>
        </w:rPr>
        <w:t>WHEREAS,</w:t>
      </w:r>
      <w:r w:rsidRPr="009C3519">
        <w:rPr>
          <w:b/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in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="00BA4790">
        <w:rPr>
          <w:color w:val="2D242D"/>
          <w:w w:val="105"/>
          <w:sz w:val="28"/>
          <w:szCs w:val="28"/>
        </w:rPr>
        <w:t>Saguache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County,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Colorado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3F343F"/>
          <w:w w:val="105"/>
          <w:sz w:val="28"/>
          <w:szCs w:val="28"/>
        </w:rPr>
        <w:t>("the</w:t>
      </w:r>
      <w:r w:rsidRPr="009C3519">
        <w:rPr>
          <w:color w:val="3F343F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County") public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3F343F"/>
          <w:w w:val="105"/>
          <w:sz w:val="28"/>
          <w:szCs w:val="28"/>
        </w:rPr>
        <w:t>nuisances</w:t>
      </w:r>
      <w:r w:rsidRPr="009C3519">
        <w:rPr>
          <w:color w:val="3F343F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are,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or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may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in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the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future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be detrimental to the public health,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safety,</w:t>
      </w:r>
      <w:r w:rsidRPr="009C3519">
        <w:rPr>
          <w:color w:val="2D242D"/>
          <w:spacing w:val="9"/>
          <w:w w:val="105"/>
          <w:sz w:val="28"/>
          <w:szCs w:val="28"/>
        </w:rPr>
        <w:t xml:space="preserve"> </w:t>
      </w:r>
      <w:r w:rsidRPr="009C3519">
        <w:rPr>
          <w:color w:val="3F343F"/>
          <w:w w:val="105"/>
          <w:sz w:val="28"/>
          <w:szCs w:val="28"/>
        </w:rPr>
        <w:t>welfare</w:t>
      </w:r>
      <w:r w:rsidRPr="009C3519">
        <w:rPr>
          <w:color w:val="3F343F"/>
          <w:spacing w:val="8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and</w:t>
      </w:r>
      <w:r w:rsidRPr="009C3519">
        <w:rPr>
          <w:color w:val="2D242D"/>
          <w:spacing w:val="-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comfort</w:t>
      </w:r>
      <w:r w:rsidRPr="009C3519">
        <w:rPr>
          <w:color w:val="2D242D"/>
          <w:spacing w:val="1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of the</w:t>
      </w:r>
      <w:r w:rsidRPr="009C3519">
        <w:rPr>
          <w:color w:val="2D242D"/>
          <w:spacing w:val="-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citizens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of</w:t>
      </w:r>
      <w:r w:rsidRPr="009C3519">
        <w:rPr>
          <w:color w:val="2D242D"/>
          <w:spacing w:val="-4"/>
          <w:w w:val="105"/>
          <w:sz w:val="28"/>
          <w:szCs w:val="28"/>
        </w:rPr>
        <w:t xml:space="preserve"> </w:t>
      </w:r>
      <w:r w:rsidR="00BA4790">
        <w:rPr>
          <w:color w:val="2D242D"/>
          <w:w w:val="105"/>
          <w:sz w:val="28"/>
          <w:szCs w:val="28"/>
        </w:rPr>
        <w:t>Saguache</w:t>
      </w:r>
      <w:r w:rsidRPr="009C3519">
        <w:rPr>
          <w:color w:val="2D242D"/>
          <w:spacing w:val="15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County;</w:t>
      </w:r>
      <w:r w:rsidRPr="009C3519">
        <w:rPr>
          <w:color w:val="2D242D"/>
          <w:spacing w:val="14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and</w:t>
      </w:r>
    </w:p>
    <w:p w14:paraId="4BD7D350" w14:textId="77777777" w:rsidR="00D4296C" w:rsidRPr="009C3519" w:rsidRDefault="00D4296C" w:rsidP="00CD2A13">
      <w:pPr>
        <w:pStyle w:val="BodyText"/>
        <w:rPr>
          <w:sz w:val="28"/>
          <w:szCs w:val="28"/>
        </w:rPr>
      </w:pPr>
    </w:p>
    <w:p w14:paraId="31D27E21" w14:textId="31CB4F46" w:rsidR="00D4296C" w:rsidRPr="009C3519" w:rsidRDefault="00867E7F" w:rsidP="00CD2A13">
      <w:pPr>
        <w:spacing w:line="249" w:lineRule="auto"/>
        <w:ind w:firstLine="21"/>
        <w:jc w:val="both"/>
        <w:rPr>
          <w:sz w:val="28"/>
          <w:szCs w:val="28"/>
        </w:rPr>
      </w:pPr>
      <w:r w:rsidRPr="009C3519">
        <w:rPr>
          <w:b/>
          <w:color w:val="2D242D"/>
          <w:w w:val="105"/>
          <w:sz w:val="28"/>
          <w:szCs w:val="28"/>
        </w:rPr>
        <w:t>WHEREAS,</w:t>
      </w:r>
      <w:r w:rsidRPr="009C3519">
        <w:rPr>
          <w:b/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public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nuisances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have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been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demonstrated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as affecting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and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interfering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with the enjoyment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of and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 xml:space="preserve">reducing the </w:t>
      </w:r>
      <w:r w:rsidRPr="009C3519">
        <w:rPr>
          <w:color w:val="3F343F"/>
          <w:w w:val="105"/>
          <w:sz w:val="28"/>
          <w:szCs w:val="28"/>
        </w:rPr>
        <w:t xml:space="preserve">value </w:t>
      </w:r>
      <w:r w:rsidRPr="009C3519">
        <w:rPr>
          <w:color w:val="2D242D"/>
          <w:w w:val="105"/>
          <w:sz w:val="28"/>
          <w:szCs w:val="28"/>
        </w:rPr>
        <w:t>of property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by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promoting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 xml:space="preserve">the following: vandalism, the presence of </w:t>
      </w:r>
      <w:r w:rsidRPr="009C3519">
        <w:rPr>
          <w:color w:val="3F343F"/>
          <w:w w:val="105"/>
          <w:sz w:val="28"/>
          <w:szCs w:val="28"/>
        </w:rPr>
        <w:t xml:space="preserve">vermin, </w:t>
      </w:r>
      <w:r w:rsidRPr="009C3519">
        <w:rPr>
          <w:color w:val="2D242D"/>
          <w:w w:val="105"/>
          <w:sz w:val="28"/>
          <w:szCs w:val="28"/>
        </w:rPr>
        <w:t>creations of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fire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hazards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and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other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3F343F"/>
          <w:w w:val="105"/>
          <w:sz w:val="28"/>
          <w:szCs w:val="28"/>
        </w:rPr>
        <w:t>safety</w:t>
      </w:r>
      <w:r w:rsidRPr="009C3519">
        <w:rPr>
          <w:color w:val="3F343F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and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health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hazards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3F343F"/>
          <w:w w:val="105"/>
          <w:sz w:val="28"/>
          <w:szCs w:val="28"/>
        </w:rPr>
        <w:t>to children</w:t>
      </w:r>
      <w:r w:rsidRPr="009C3519">
        <w:rPr>
          <w:color w:val="3F343F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and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adults,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interference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 xml:space="preserve">with the </w:t>
      </w:r>
      <w:r w:rsidRPr="009C3519">
        <w:rPr>
          <w:color w:val="3F343F"/>
          <w:w w:val="105"/>
          <w:sz w:val="28"/>
          <w:szCs w:val="28"/>
        </w:rPr>
        <w:t xml:space="preserve">comfort </w:t>
      </w:r>
      <w:r w:rsidRPr="009C3519">
        <w:rPr>
          <w:color w:val="2D242D"/>
          <w:w w:val="105"/>
          <w:sz w:val="28"/>
          <w:szCs w:val="28"/>
        </w:rPr>
        <w:t xml:space="preserve">and well-being of </w:t>
      </w:r>
      <w:r w:rsidRPr="009C3519">
        <w:rPr>
          <w:color w:val="3F343F"/>
          <w:w w:val="105"/>
          <w:sz w:val="28"/>
          <w:szCs w:val="28"/>
        </w:rPr>
        <w:t xml:space="preserve">the </w:t>
      </w:r>
      <w:r w:rsidRPr="009C3519">
        <w:rPr>
          <w:color w:val="2D242D"/>
          <w:w w:val="105"/>
          <w:sz w:val="28"/>
          <w:szCs w:val="28"/>
        </w:rPr>
        <w:t>public and creations,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extension</w:t>
      </w:r>
      <w:r w:rsidRPr="009C3519">
        <w:rPr>
          <w:color w:val="2D242D"/>
          <w:spacing w:val="24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and</w:t>
      </w:r>
      <w:r w:rsidRPr="009C3519">
        <w:rPr>
          <w:color w:val="2D242D"/>
          <w:spacing w:val="9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aggravation</w:t>
      </w:r>
      <w:r w:rsidRPr="009C3519">
        <w:rPr>
          <w:color w:val="2D242D"/>
          <w:spacing w:val="32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of</w:t>
      </w:r>
      <w:r w:rsidRPr="009C3519">
        <w:rPr>
          <w:color w:val="2D242D"/>
          <w:spacing w:val="2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blight;</w:t>
      </w:r>
      <w:r w:rsidRPr="009C3519">
        <w:rPr>
          <w:color w:val="2D242D"/>
          <w:spacing w:val="2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and</w:t>
      </w:r>
    </w:p>
    <w:p w14:paraId="733D7833" w14:textId="77777777" w:rsidR="00D4296C" w:rsidRPr="009C3519" w:rsidRDefault="00D4296C" w:rsidP="00CD2A13">
      <w:pPr>
        <w:pStyle w:val="BodyText"/>
        <w:rPr>
          <w:sz w:val="28"/>
          <w:szCs w:val="28"/>
        </w:rPr>
      </w:pPr>
    </w:p>
    <w:p w14:paraId="18392FEB" w14:textId="630C2CF6" w:rsidR="00D4296C" w:rsidRPr="009C3519" w:rsidRDefault="00867E7F" w:rsidP="00CD2A13">
      <w:pPr>
        <w:spacing w:line="252" w:lineRule="auto"/>
        <w:ind w:firstLine="11"/>
        <w:jc w:val="both"/>
        <w:rPr>
          <w:sz w:val="28"/>
          <w:szCs w:val="28"/>
        </w:rPr>
      </w:pPr>
      <w:r w:rsidRPr="009C3519">
        <w:rPr>
          <w:b/>
          <w:color w:val="2D242D"/>
          <w:w w:val="105"/>
          <w:sz w:val="28"/>
          <w:szCs w:val="28"/>
        </w:rPr>
        <w:t>WHEREAS,</w:t>
      </w:r>
      <w:r w:rsidRPr="009C3519">
        <w:rPr>
          <w:b/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adequate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protection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of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public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hea</w:t>
      </w:r>
      <w:r w:rsidR="00654A49" w:rsidRPr="009C3519">
        <w:rPr>
          <w:color w:val="2D242D"/>
          <w:w w:val="105"/>
          <w:sz w:val="28"/>
          <w:szCs w:val="28"/>
        </w:rPr>
        <w:t>l</w:t>
      </w:r>
      <w:r w:rsidRPr="009C3519">
        <w:rPr>
          <w:color w:val="2D242D"/>
          <w:w w:val="105"/>
          <w:sz w:val="28"/>
          <w:szCs w:val="28"/>
        </w:rPr>
        <w:t>th,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safety</w:t>
      </w:r>
      <w:r w:rsidRPr="009C3519">
        <w:rPr>
          <w:color w:val="524B50"/>
          <w:w w:val="105"/>
          <w:sz w:val="28"/>
          <w:szCs w:val="28"/>
        </w:rPr>
        <w:t>,</w:t>
      </w:r>
      <w:r w:rsidRPr="009C3519">
        <w:rPr>
          <w:color w:val="524B50"/>
          <w:spacing w:val="1"/>
          <w:w w:val="105"/>
          <w:sz w:val="28"/>
          <w:szCs w:val="28"/>
        </w:rPr>
        <w:t xml:space="preserve"> </w:t>
      </w:r>
      <w:r w:rsidRPr="009C3519">
        <w:rPr>
          <w:color w:val="3F343F"/>
          <w:w w:val="105"/>
          <w:sz w:val="28"/>
          <w:szCs w:val="28"/>
        </w:rPr>
        <w:t>welfare</w:t>
      </w:r>
      <w:r w:rsidRPr="009C3519">
        <w:rPr>
          <w:color w:val="3F343F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and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comfort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3F343F"/>
          <w:w w:val="105"/>
          <w:sz w:val="28"/>
          <w:szCs w:val="28"/>
        </w:rPr>
        <w:t xml:space="preserve">requires that </w:t>
      </w:r>
      <w:r w:rsidRPr="009C3519">
        <w:rPr>
          <w:color w:val="2D242D"/>
          <w:w w:val="105"/>
          <w:sz w:val="28"/>
          <w:szCs w:val="28"/>
        </w:rPr>
        <w:t>public nuisances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be regulated,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prohibited and abate;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3F343F"/>
          <w:w w:val="105"/>
          <w:sz w:val="28"/>
          <w:szCs w:val="28"/>
        </w:rPr>
        <w:t>and</w:t>
      </w:r>
    </w:p>
    <w:p w14:paraId="64F019B8" w14:textId="77777777" w:rsidR="00D4296C" w:rsidRPr="009C3519" w:rsidRDefault="00D4296C" w:rsidP="00CD2A13">
      <w:pPr>
        <w:pStyle w:val="BodyText"/>
        <w:rPr>
          <w:sz w:val="28"/>
          <w:szCs w:val="28"/>
        </w:rPr>
      </w:pPr>
    </w:p>
    <w:p w14:paraId="6A178F64" w14:textId="77777777" w:rsidR="00D4296C" w:rsidRPr="009C3519" w:rsidRDefault="00867E7F" w:rsidP="00CD2A13">
      <w:pPr>
        <w:spacing w:line="249" w:lineRule="auto"/>
        <w:ind w:firstLine="16"/>
        <w:jc w:val="both"/>
        <w:rPr>
          <w:sz w:val="28"/>
          <w:szCs w:val="28"/>
        </w:rPr>
      </w:pPr>
      <w:r w:rsidRPr="009C3519">
        <w:rPr>
          <w:b/>
          <w:color w:val="2D242D"/>
          <w:w w:val="105"/>
          <w:sz w:val="28"/>
          <w:szCs w:val="28"/>
        </w:rPr>
        <w:t xml:space="preserve">WHEREAS, </w:t>
      </w:r>
      <w:r w:rsidRPr="009C3519">
        <w:rPr>
          <w:color w:val="2D242D"/>
          <w:w w:val="105"/>
          <w:sz w:val="28"/>
          <w:szCs w:val="28"/>
        </w:rPr>
        <w:t>the County desires to amend and restate Ordinance No</w:t>
      </w:r>
      <w:r w:rsidRPr="009C3519">
        <w:rPr>
          <w:color w:val="524B50"/>
          <w:w w:val="105"/>
          <w:sz w:val="28"/>
          <w:szCs w:val="28"/>
        </w:rPr>
        <w:t xml:space="preserve">. </w:t>
      </w:r>
      <w:r w:rsidRPr="009C3519">
        <w:rPr>
          <w:color w:val="2D242D"/>
          <w:w w:val="105"/>
          <w:sz w:val="28"/>
          <w:szCs w:val="28"/>
        </w:rPr>
        <w:t>9-2008</w:t>
      </w:r>
      <w:r w:rsidRPr="009C3519">
        <w:rPr>
          <w:color w:val="2D242D"/>
          <w:spacing w:val="-63"/>
          <w:w w:val="105"/>
          <w:sz w:val="28"/>
          <w:szCs w:val="28"/>
        </w:rPr>
        <w:t xml:space="preserve"> </w:t>
      </w:r>
      <w:r w:rsidRPr="009C3519">
        <w:rPr>
          <w:color w:val="3F343F"/>
          <w:w w:val="105"/>
          <w:sz w:val="28"/>
          <w:szCs w:val="28"/>
        </w:rPr>
        <w:t xml:space="preserve">to </w:t>
      </w:r>
      <w:r w:rsidRPr="009C3519">
        <w:rPr>
          <w:color w:val="2D242D"/>
          <w:w w:val="105"/>
          <w:sz w:val="28"/>
          <w:szCs w:val="28"/>
        </w:rPr>
        <w:t>correct formatting errors, clarification of definitions and general structural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errors;</w:t>
      </w:r>
    </w:p>
    <w:p w14:paraId="24E4F095" w14:textId="77777777" w:rsidR="00D4296C" w:rsidRPr="009C3519" w:rsidRDefault="00D4296C" w:rsidP="00CD2A13">
      <w:pPr>
        <w:pStyle w:val="BodyText"/>
        <w:rPr>
          <w:sz w:val="28"/>
          <w:szCs w:val="28"/>
        </w:rPr>
      </w:pPr>
    </w:p>
    <w:p w14:paraId="7DEE4444" w14:textId="6FC343A8" w:rsidR="00D4296C" w:rsidRPr="009C3519" w:rsidRDefault="00867E7F" w:rsidP="00CD2A13">
      <w:pPr>
        <w:ind w:firstLine="8"/>
        <w:jc w:val="both"/>
        <w:rPr>
          <w:b/>
          <w:sz w:val="28"/>
          <w:szCs w:val="28"/>
        </w:rPr>
      </w:pPr>
      <w:r w:rsidRPr="009C3519">
        <w:rPr>
          <w:b/>
          <w:color w:val="2D242D"/>
          <w:sz w:val="28"/>
          <w:szCs w:val="28"/>
        </w:rPr>
        <w:t>NOW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THEREFORE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BE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IT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ORDAINED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BY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THE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BOARD</w:t>
      </w:r>
      <w:r w:rsidRPr="009C3519">
        <w:rPr>
          <w:b/>
          <w:color w:val="2D242D"/>
          <w:spacing w:val="66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OF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 xml:space="preserve">COUNTY COMMISSIONERS FOR </w:t>
      </w:r>
      <w:r w:rsidR="00BA4790">
        <w:rPr>
          <w:b/>
          <w:color w:val="2D242D"/>
          <w:sz w:val="28"/>
          <w:szCs w:val="28"/>
        </w:rPr>
        <w:t>SAGUACHE</w:t>
      </w:r>
      <w:r w:rsidRPr="009C3519">
        <w:rPr>
          <w:b/>
          <w:color w:val="2D242D"/>
          <w:sz w:val="28"/>
          <w:szCs w:val="28"/>
        </w:rPr>
        <w:t xml:space="preserve"> COUNTY, STATE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OF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COLORADO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THAT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="00484035">
        <w:rPr>
          <w:b/>
          <w:color w:val="2D242D"/>
          <w:spacing w:val="1"/>
          <w:sz w:val="28"/>
          <w:szCs w:val="28"/>
        </w:rPr>
        <w:t xml:space="preserve">ORDINANCE </w:t>
      </w:r>
      <w:r w:rsidR="00484035">
        <w:rPr>
          <w:b/>
          <w:color w:val="2D242D"/>
          <w:sz w:val="28"/>
          <w:szCs w:val="28"/>
        </w:rPr>
        <w:t>____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BE</w:t>
      </w:r>
      <w:r w:rsidRPr="009C3519">
        <w:rPr>
          <w:b/>
          <w:color w:val="2D242D"/>
          <w:spacing w:val="65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AMENDED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AND</w:t>
      </w:r>
      <w:r w:rsidRPr="009C3519">
        <w:rPr>
          <w:b/>
          <w:color w:val="2D242D"/>
          <w:spacing w:val="1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RESTATED</w:t>
      </w:r>
      <w:r w:rsidRPr="009C3519">
        <w:rPr>
          <w:b/>
          <w:color w:val="2D242D"/>
          <w:spacing w:val="24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IN</w:t>
      </w:r>
      <w:r w:rsidRPr="009C3519">
        <w:rPr>
          <w:b/>
          <w:color w:val="2D242D"/>
          <w:spacing w:val="-5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ITS</w:t>
      </w:r>
      <w:r w:rsidRPr="009C3519">
        <w:rPr>
          <w:b/>
          <w:color w:val="2D242D"/>
          <w:spacing w:val="3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ENTIRETY</w:t>
      </w:r>
      <w:r w:rsidRPr="009C3519">
        <w:rPr>
          <w:b/>
          <w:color w:val="2D242D"/>
          <w:spacing w:val="37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AS</w:t>
      </w:r>
      <w:r w:rsidRPr="009C3519">
        <w:rPr>
          <w:b/>
          <w:color w:val="2D242D"/>
          <w:spacing w:val="3"/>
          <w:sz w:val="28"/>
          <w:szCs w:val="28"/>
        </w:rPr>
        <w:t xml:space="preserve"> </w:t>
      </w:r>
      <w:r w:rsidRPr="009C3519">
        <w:rPr>
          <w:b/>
          <w:color w:val="2D242D"/>
          <w:sz w:val="28"/>
          <w:szCs w:val="28"/>
        </w:rPr>
        <w:t>FOLLOWS:</w:t>
      </w:r>
    </w:p>
    <w:p w14:paraId="38BDD120" w14:textId="77777777" w:rsidR="00D4296C" w:rsidRPr="009C3519" w:rsidRDefault="00D4296C" w:rsidP="00CD2A13">
      <w:pPr>
        <w:pStyle w:val="BodyText"/>
        <w:rPr>
          <w:b/>
          <w:sz w:val="28"/>
          <w:szCs w:val="28"/>
        </w:rPr>
      </w:pPr>
    </w:p>
    <w:p w14:paraId="2D6A3BC4" w14:textId="31077C4B" w:rsidR="00D4296C" w:rsidRPr="009C3519" w:rsidRDefault="00867E7F" w:rsidP="00CD2A13">
      <w:pPr>
        <w:ind w:firstLine="1"/>
        <w:jc w:val="both"/>
        <w:rPr>
          <w:sz w:val="28"/>
          <w:szCs w:val="28"/>
        </w:rPr>
      </w:pPr>
      <w:r w:rsidRPr="009C3519">
        <w:rPr>
          <w:color w:val="2D242D"/>
          <w:w w:val="105"/>
          <w:sz w:val="28"/>
          <w:szCs w:val="28"/>
        </w:rPr>
        <w:t>That the Board of County Commissioners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by this Ordinance does hereby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adopt the regulation and abatement of nuisances, and the following rules and</w:t>
      </w:r>
      <w:r w:rsidRPr="009C3519">
        <w:rPr>
          <w:color w:val="2D242D"/>
          <w:spacing w:val="1"/>
          <w:w w:val="105"/>
          <w:sz w:val="28"/>
          <w:szCs w:val="28"/>
        </w:rPr>
        <w:t xml:space="preserve"> </w:t>
      </w:r>
      <w:r w:rsidRPr="009C3519">
        <w:rPr>
          <w:color w:val="2D242D"/>
          <w:spacing w:val="-1"/>
          <w:w w:val="105"/>
          <w:sz w:val="28"/>
          <w:szCs w:val="28"/>
        </w:rPr>
        <w:t>procedures</w:t>
      </w:r>
      <w:r w:rsidRPr="009C3519">
        <w:rPr>
          <w:color w:val="2D242D"/>
          <w:spacing w:val="19"/>
          <w:w w:val="105"/>
          <w:sz w:val="28"/>
          <w:szCs w:val="28"/>
        </w:rPr>
        <w:t xml:space="preserve"> </w:t>
      </w:r>
      <w:r w:rsidRPr="009C3519">
        <w:rPr>
          <w:color w:val="2D242D"/>
          <w:spacing w:val="-1"/>
          <w:w w:val="105"/>
          <w:sz w:val="28"/>
          <w:szCs w:val="28"/>
        </w:rPr>
        <w:t>for</w:t>
      </w:r>
      <w:r w:rsidRPr="009C3519">
        <w:rPr>
          <w:color w:val="2D242D"/>
          <w:spacing w:val="5"/>
          <w:w w:val="105"/>
          <w:sz w:val="28"/>
          <w:szCs w:val="28"/>
        </w:rPr>
        <w:t xml:space="preserve"> </w:t>
      </w:r>
      <w:r w:rsidRPr="009C3519">
        <w:rPr>
          <w:color w:val="2D242D"/>
          <w:spacing w:val="-1"/>
          <w:w w:val="105"/>
          <w:sz w:val="28"/>
          <w:szCs w:val="28"/>
        </w:rPr>
        <w:t>the</w:t>
      </w:r>
      <w:r w:rsidRPr="009C3519">
        <w:rPr>
          <w:color w:val="2D242D"/>
          <w:spacing w:val="6"/>
          <w:w w:val="105"/>
          <w:sz w:val="28"/>
          <w:szCs w:val="28"/>
        </w:rPr>
        <w:t xml:space="preserve"> </w:t>
      </w:r>
      <w:r w:rsidRPr="009C3519">
        <w:rPr>
          <w:color w:val="2D242D"/>
          <w:spacing w:val="-1"/>
          <w:w w:val="105"/>
          <w:sz w:val="28"/>
          <w:szCs w:val="28"/>
        </w:rPr>
        <w:t>administration</w:t>
      </w:r>
      <w:r w:rsidRPr="009C3519">
        <w:rPr>
          <w:color w:val="2D242D"/>
          <w:spacing w:val="5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of said</w:t>
      </w:r>
      <w:r w:rsidRPr="009C3519">
        <w:rPr>
          <w:color w:val="2D242D"/>
          <w:spacing w:val="5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Ordinance,</w:t>
      </w:r>
      <w:r w:rsidRPr="009C3519">
        <w:rPr>
          <w:color w:val="2D242D"/>
          <w:spacing w:val="15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set</w:t>
      </w:r>
      <w:r w:rsidRPr="009C3519">
        <w:rPr>
          <w:color w:val="2D242D"/>
          <w:spacing w:val="5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forth</w:t>
      </w:r>
      <w:r w:rsidRPr="009C3519">
        <w:rPr>
          <w:color w:val="2D242D"/>
          <w:spacing w:val="10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as</w:t>
      </w:r>
      <w:r w:rsidRPr="009C3519">
        <w:rPr>
          <w:color w:val="2D242D"/>
          <w:spacing w:val="-4"/>
          <w:w w:val="105"/>
          <w:sz w:val="28"/>
          <w:szCs w:val="28"/>
        </w:rPr>
        <w:t xml:space="preserve"> </w:t>
      </w:r>
      <w:r w:rsidRPr="009C3519">
        <w:rPr>
          <w:color w:val="2D242D"/>
          <w:w w:val="105"/>
          <w:sz w:val="28"/>
          <w:szCs w:val="28"/>
        </w:rPr>
        <w:t>follows</w:t>
      </w:r>
      <w:r w:rsidRPr="009C3519">
        <w:rPr>
          <w:color w:val="524B50"/>
          <w:w w:val="105"/>
          <w:sz w:val="28"/>
          <w:szCs w:val="28"/>
        </w:rPr>
        <w:t>:</w:t>
      </w:r>
    </w:p>
    <w:p w14:paraId="5F83A87D" w14:textId="77777777" w:rsidR="00D4296C" w:rsidRPr="009C3519" w:rsidRDefault="00D4296C" w:rsidP="00CD2A13">
      <w:pPr>
        <w:pStyle w:val="BodyText"/>
        <w:rPr>
          <w:sz w:val="28"/>
          <w:szCs w:val="28"/>
        </w:rPr>
      </w:pPr>
    </w:p>
    <w:p w14:paraId="4A11F8E4" w14:textId="77777777" w:rsidR="00D4296C" w:rsidRPr="003B711E" w:rsidRDefault="00D4296C" w:rsidP="00CD2A13">
      <w:pPr>
        <w:rPr>
          <w:sz w:val="24"/>
          <w:szCs w:val="24"/>
        </w:rPr>
        <w:sectPr w:rsidR="00D4296C" w:rsidRPr="003B711E" w:rsidSect="00CD2A13">
          <w:type w:val="continuous"/>
          <w:pgSz w:w="12240" w:h="15790"/>
          <w:pgMar w:top="1440" w:right="1440" w:bottom="1440" w:left="1440" w:header="720" w:footer="720" w:gutter="0"/>
          <w:cols w:space="720"/>
          <w:docGrid w:linePitch="299"/>
        </w:sectPr>
      </w:pPr>
    </w:p>
    <w:p w14:paraId="2E862CA1" w14:textId="77777777" w:rsidR="00D4296C" w:rsidRPr="003B711E" w:rsidRDefault="00D4296C" w:rsidP="00CD2A13">
      <w:pPr>
        <w:pStyle w:val="BodyText"/>
        <w:tabs>
          <w:tab w:val="left" w:pos="720"/>
        </w:tabs>
        <w:rPr>
          <w:sz w:val="24"/>
          <w:szCs w:val="24"/>
        </w:rPr>
      </w:pPr>
    </w:p>
    <w:p w14:paraId="6C6AE23E" w14:textId="2F8E0FF4" w:rsidR="00D4296C" w:rsidRPr="003B711E" w:rsidRDefault="00D4296C" w:rsidP="00CD2A13">
      <w:pPr>
        <w:pStyle w:val="BodyText"/>
        <w:spacing w:line="20" w:lineRule="exact"/>
        <w:rPr>
          <w:sz w:val="24"/>
          <w:szCs w:val="24"/>
        </w:rPr>
      </w:pPr>
    </w:p>
    <w:p w14:paraId="106F9F67" w14:textId="77777777" w:rsidR="004E647D" w:rsidRPr="003B711E" w:rsidRDefault="00867E7F" w:rsidP="00CD2A13">
      <w:pPr>
        <w:spacing w:line="256" w:lineRule="auto"/>
        <w:jc w:val="center"/>
        <w:rPr>
          <w:b/>
          <w:color w:val="332A33"/>
          <w:spacing w:val="-52"/>
          <w:w w:val="105"/>
          <w:sz w:val="24"/>
          <w:szCs w:val="24"/>
        </w:rPr>
      </w:pPr>
      <w:r w:rsidRPr="003B711E">
        <w:rPr>
          <w:b/>
          <w:color w:val="332A33"/>
          <w:w w:val="105"/>
          <w:sz w:val="24"/>
          <w:szCs w:val="24"/>
          <w:u w:val="thick" w:color="332A33"/>
        </w:rPr>
        <w:t>SECTION</w:t>
      </w:r>
      <w:r w:rsidRPr="003B711E">
        <w:rPr>
          <w:b/>
          <w:color w:val="332A33"/>
          <w:spacing w:val="19"/>
          <w:w w:val="105"/>
          <w:sz w:val="24"/>
          <w:szCs w:val="24"/>
          <w:u w:val="thick" w:color="332A33"/>
        </w:rPr>
        <w:t xml:space="preserve"> </w:t>
      </w:r>
      <w:r w:rsidRPr="003B711E">
        <w:rPr>
          <w:b/>
          <w:color w:val="332A33"/>
          <w:w w:val="105"/>
          <w:sz w:val="24"/>
          <w:szCs w:val="24"/>
          <w:u w:val="thick" w:color="332A33"/>
        </w:rPr>
        <w:t>1</w:t>
      </w:r>
    </w:p>
    <w:p w14:paraId="39FEE16A" w14:textId="2F3146A3" w:rsidR="00D4296C" w:rsidRPr="003B711E" w:rsidRDefault="00867E7F" w:rsidP="00CD2A13">
      <w:pPr>
        <w:spacing w:line="256" w:lineRule="auto"/>
        <w:jc w:val="center"/>
        <w:rPr>
          <w:b/>
          <w:color w:val="332A33"/>
          <w:w w:val="105"/>
          <w:sz w:val="24"/>
          <w:szCs w:val="24"/>
          <w:u w:val="thick" w:color="332A33"/>
        </w:rPr>
      </w:pPr>
      <w:r w:rsidRPr="003B711E">
        <w:rPr>
          <w:b/>
          <w:color w:val="332A33"/>
          <w:w w:val="105"/>
          <w:sz w:val="24"/>
          <w:szCs w:val="24"/>
          <w:u w:val="thick" w:color="332A33"/>
        </w:rPr>
        <w:t>NAME</w:t>
      </w:r>
    </w:p>
    <w:p w14:paraId="66C58547" w14:textId="77777777" w:rsidR="004E647D" w:rsidRPr="003B711E" w:rsidRDefault="004E647D" w:rsidP="00CD2A13">
      <w:pPr>
        <w:tabs>
          <w:tab w:val="left" w:pos="720"/>
        </w:tabs>
        <w:spacing w:line="256" w:lineRule="auto"/>
        <w:jc w:val="center"/>
        <w:rPr>
          <w:b/>
          <w:sz w:val="24"/>
          <w:szCs w:val="24"/>
        </w:rPr>
      </w:pPr>
    </w:p>
    <w:p w14:paraId="4CE1DAAD" w14:textId="09D0CB1A" w:rsidR="00D4296C" w:rsidRPr="003B711E" w:rsidRDefault="00867E7F" w:rsidP="00CD2A13">
      <w:pPr>
        <w:tabs>
          <w:tab w:val="left" w:pos="720"/>
        </w:tabs>
        <w:rPr>
          <w:b/>
          <w:sz w:val="24"/>
          <w:szCs w:val="24"/>
        </w:rPr>
      </w:pPr>
      <w:r w:rsidRPr="003B711E">
        <w:rPr>
          <w:b/>
          <w:color w:val="332A33"/>
          <w:sz w:val="24"/>
          <w:szCs w:val="24"/>
        </w:rPr>
        <w:t>1.0</w:t>
      </w:r>
      <w:r w:rsidRPr="003B711E">
        <w:rPr>
          <w:b/>
          <w:color w:val="332A33"/>
          <w:spacing w:val="9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This</w:t>
      </w:r>
      <w:r w:rsidRPr="003B711E">
        <w:rPr>
          <w:color w:val="332A33"/>
          <w:spacing w:val="29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Ordinance</w:t>
      </w:r>
      <w:r w:rsidRPr="003B711E">
        <w:rPr>
          <w:color w:val="332A33"/>
          <w:spacing w:val="39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shall</w:t>
      </w:r>
      <w:r w:rsidRPr="003B711E">
        <w:rPr>
          <w:color w:val="332A33"/>
          <w:spacing w:val="4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be</w:t>
      </w:r>
      <w:r w:rsidRPr="003B711E">
        <w:rPr>
          <w:color w:val="332A33"/>
          <w:spacing w:val="22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titled</w:t>
      </w:r>
      <w:r w:rsidRPr="003B711E">
        <w:rPr>
          <w:color w:val="332A33"/>
          <w:spacing w:val="29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</w:t>
      </w:r>
      <w:r w:rsidRPr="003B711E">
        <w:rPr>
          <w:color w:val="332A33"/>
          <w:spacing w:val="3"/>
          <w:sz w:val="24"/>
          <w:szCs w:val="24"/>
        </w:rPr>
        <w:t xml:space="preserve"> </w:t>
      </w:r>
      <w:r w:rsidRPr="003B711E">
        <w:rPr>
          <w:b/>
          <w:color w:val="332A33"/>
          <w:sz w:val="24"/>
          <w:szCs w:val="24"/>
        </w:rPr>
        <w:t>"</w:t>
      </w:r>
      <w:r w:rsidR="00BA4790">
        <w:rPr>
          <w:b/>
          <w:color w:val="332A33"/>
          <w:sz w:val="24"/>
          <w:szCs w:val="24"/>
        </w:rPr>
        <w:t>Saguache</w:t>
      </w:r>
      <w:r w:rsidRPr="003B711E">
        <w:rPr>
          <w:b/>
          <w:color w:val="332A33"/>
          <w:spacing w:val="49"/>
          <w:sz w:val="24"/>
          <w:szCs w:val="24"/>
        </w:rPr>
        <w:t xml:space="preserve"> </w:t>
      </w:r>
      <w:r w:rsidRPr="003B711E">
        <w:rPr>
          <w:b/>
          <w:color w:val="332A33"/>
          <w:sz w:val="24"/>
          <w:szCs w:val="24"/>
        </w:rPr>
        <w:t>County</w:t>
      </w:r>
      <w:r w:rsidRPr="003B711E">
        <w:rPr>
          <w:b/>
          <w:color w:val="332A33"/>
          <w:spacing w:val="37"/>
          <w:sz w:val="24"/>
          <w:szCs w:val="24"/>
        </w:rPr>
        <w:t xml:space="preserve"> </w:t>
      </w:r>
      <w:r w:rsidRPr="003B711E">
        <w:rPr>
          <w:b/>
          <w:color w:val="332A33"/>
          <w:sz w:val="24"/>
          <w:szCs w:val="24"/>
        </w:rPr>
        <w:t>Nuisance</w:t>
      </w:r>
      <w:r w:rsidRPr="003B711E">
        <w:rPr>
          <w:b/>
          <w:color w:val="332A33"/>
          <w:spacing w:val="36"/>
          <w:sz w:val="24"/>
          <w:szCs w:val="24"/>
        </w:rPr>
        <w:t xml:space="preserve"> </w:t>
      </w:r>
      <w:r w:rsidRPr="003B711E">
        <w:rPr>
          <w:b/>
          <w:color w:val="332A33"/>
          <w:sz w:val="24"/>
          <w:szCs w:val="24"/>
        </w:rPr>
        <w:t>Ordinance</w:t>
      </w:r>
      <w:r w:rsidRPr="003B711E">
        <w:rPr>
          <w:b/>
          <w:color w:val="524B54"/>
          <w:sz w:val="24"/>
          <w:szCs w:val="24"/>
        </w:rPr>
        <w:t>".</w:t>
      </w:r>
    </w:p>
    <w:p w14:paraId="0F8EFACA" w14:textId="77777777" w:rsidR="00D4296C" w:rsidRPr="003B711E" w:rsidRDefault="00D4296C" w:rsidP="00CD2A13">
      <w:pPr>
        <w:pStyle w:val="BodyText"/>
        <w:tabs>
          <w:tab w:val="left" w:pos="720"/>
        </w:tabs>
        <w:rPr>
          <w:b/>
          <w:sz w:val="24"/>
          <w:szCs w:val="24"/>
        </w:rPr>
      </w:pPr>
    </w:p>
    <w:p w14:paraId="17322A47" w14:textId="77777777" w:rsidR="004E647D" w:rsidRPr="003B711E" w:rsidRDefault="00867E7F" w:rsidP="00CD2A13">
      <w:pPr>
        <w:tabs>
          <w:tab w:val="left" w:pos="720"/>
        </w:tabs>
        <w:spacing w:line="252" w:lineRule="auto"/>
        <w:jc w:val="center"/>
        <w:rPr>
          <w:b/>
          <w:color w:val="332A33"/>
          <w:spacing w:val="1"/>
          <w:w w:val="110"/>
          <w:sz w:val="24"/>
          <w:szCs w:val="24"/>
        </w:rPr>
      </w:pPr>
      <w:r w:rsidRPr="003B711E">
        <w:rPr>
          <w:b/>
          <w:color w:val="332A33"/>
          <w:w w:val="110"/>
          <w:sz w:val="24"/>
          <w:szCs w:val="24"/>
          <w:u w:val="thick" w:color="332A33"/>
        </w:rPr>
        <w:t>SECTION</w:t>
      </w:r>
      <w:r w:rsidRPr="003B711E">
        <w:rPr>
          <w:b/>
          <w:color w:val="332A33"/>
          <w:spacing w:val="12"/>
          <w:w w:val="110"/>
          <w:sz w:val="24"/>
          <w:szCs w:val="24"/>
          <w:u w:val="thick" w:color="332A33"/>
        </w:rPr>
        <w:t xml:space="preserve"> </w:t>
      </w:r>
      <w:r w:rsidRPr="003B711E">
        <w:rPr>
          <w:b/>
          <w:color w:val="332A33"/>
          <w:w w:val="110"/>
          <w:sz w:val="24"/>
          <w:szCs w:val="24"/>
          <w:u w:val="thick" w:color="332A33"/>
        </w:rPr>
        <w:t>2</w:t>
      </w:r>
    </w:p>
    <w:p w14:paraId="7B37DCFD" w14:textId="14298078" w:rsidR="00D4296C" w:rsidRPr="003B711E" w:rsidRDefault="00867E7F" w:rsidP="00CD2A13">
      <w:pPr>
        <w:tabs>
          <w:tab w:val="left" w:pos="720"/>
        </w:tabs>
        <w:spacing w:line="252" w:lineRule="auto"/>
        <w:jc w:val="center"/>
        <w:rPr>
          <w:b/>
          <w:sz w:val="24"/>
          <w:szCs w:val="24"/>
        </w:rPr>
      </w:pPr>
      <w:r w:rsidRPr="003B711E">
        <w:rPr>
          <w:b/>
          <w:color w:val="332A33"/>
          <w:spacing w:val="-4"/>
          <w:w w:val="110"/>
          <w:sz w:val="24"/>
          <w:szCs w:val="24"/>
          <w:u w:val="thick" w:color="332A33"/>
        </w:rPr>
        <w:t>PURPOSE</w:t>
      </w:r>
      <w:r w:rsidRPr="003B711E">
        <w:rPr>
          <w:b/>
          <w:color w:val="332A33"/>
          <w:spacing w:val="11"/>
          <w:w w:val="110"/>
          <w:sz w:val="24"/>
          <w:szCs w:val="24"/>
          <w:u w:val="thick" w:color="332A33"/>
        </w:rPr>
        <w:t xml:space="preserve"> </w:t>
      </w:r>
      <w:r w:rsidRPr="003B711E">
        <w:rPr>
          <w:b/>
          <w:color w:val="332A33"/>
          <w:spacing w:val="-3"/>
          <w:w w:val="110"/>
          <w:sz w:val="24"/>
          <w:szCs w:val="24"/>
          <w:u w:val="thick" w:color="332A33"/>
        </w:rPr>
        <w:t>&amp;</w:t>
      </w:r>
      <w:r w:rsidRPr="003B711E">
        <w:rPr>
          <w:b/>
          <w:color w:val="332A33"/>
          <w:spacing w:val="-10"/>
          <w:w w:val="110"/>
          <w:sz w:val="24"/>
          <w:szCs w:val="24"/>
          <w:u w:val="thick" w:color="332A33"/>
        </w:rPr>
        <w:t xml:space="preserve"> </w:t>
      </w:r>
      <w:r w:rsidRPr="003B711E">
        <w:rPr>
          <w:b/>
          <w:color w:val="332A33"/>
          <w:spacing w:val="-3"/>
          <w:w w:val="110"/>
          <w:sz w:val="24"/>
          <w:szCs w:val="24"/>
          <w:u w:val="thick" w:color="332A33"/>
        </w:rPr>
        <w:t>SCOPE</w:t>
      </w:r>
    </w:p>
    <w:p w14:paraId="2925CC4C" w14:textId="77777777" w:rsidR="00D4296C" w:rsidRPr="003B711E" w:rsidRDefault="00D4296C" w:rsidP="00CD2A13">
      <w:pPr>
        <w:pStyle w:val="BodyText"/>
        <w:tabs>
          <w:tab w:val="left" w:pos="720"/>
        </w:tabs>
        <w:rPr>
          <w:b/>
          <w:sz w:val="24"/>
          <w:szCs w:val="24"/>
        </w:rPr>
      </w:pPr>
    </w:p>
    <w:p w14:paraId="2A1B5926" w14:textId="46878500" w:rsidR="00D4296C" w:rsidRPr="003B711E" w:rsidRDefault="00867E7F" w:rsidP="00CD2A13">
      <w:pPr>
        <w:pStyle w:val="BodyText"/>
        <w:tabs>
          <w:tab w:val="left" w:pos="720"/>
        </w:tabs>
        <w:spacing w:line="242" w:lineRule="auto"/>
        <w:ind w:firstLine="12"/>
        <w:jc w:val="both"/>
        <w:rPr>
          <w:sz w:val="24"/>
          <w:szCs w:val="24"/>
        </w:rPr>
      </w:pPr>
      <w:r w:rsidRPr="003B711E">
        <w:rPr>
          <w:b/>
          <w:color w:val="332A33"/>
          <w:sz w:val="24"/>
          <w:szCs w:val="24"/>
        </w:rPr>
        <w:t>2.0</w:t>
      </w:r>
      <w:r w:rsidRPr="003B711E">
        <w:rPr>
          <w:b/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Board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County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Commissioners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="00BA4790">
        <w:rPr>
          <w:color w:val="332A33"/>
          <w:sz w:val="24"/>
          <w:szCs w:val="24"/>
        </w:rPr>
        <w:t>Saguache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County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that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providing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comprehensive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mechanism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for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 xml:space="preserve">identifying </w:t>
      </w:r>
      <w:r w:rsidRPr="003B711E">
        <w:rPr>
          <w:color w:val="524B54"/>
          <w:sz w:val="24"/>
          <w:szCs w:val="24"/>
        </w:rPr>
        <w:t>,</w:t>
      </w:r>
      <w:r w:rsidRPr="003B711E">
        <w:rPr>
          <w:color w:val="524B54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abating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and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compelling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removal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rubbish;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including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trash, junk and garbage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is necessary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in order to preserve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 public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 xml:space="preserve">health, safety and welfare of the citizens of </w:t>
      </w:r>
      <w:r w:rsidR="00BA4790">
        <w:rPr>
          <w:color w:val="332A33"/>
          <w:sz w:val="24"/>
          <w:szCs w:val="24"/>
        </w:rPr>
        <w:t>Saguache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County Nuisances, if not controlled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and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eliminated,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can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result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in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visual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blight</w:t>
      </w:r>
      <w:r w:rsidRPr="003B711E">
        <w:rPr>
          <w:color w:val="524B54"/>
          <w:sz w:val="24"/>
          <w:szCs w:val="24"/>
        </w:rPr>
        <w:t>,</w:t>
      </w:r>
      <w:r w:rsidRPr="003B711E">
        <w:rPr>
          <w:color w:val="524B54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attractive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nuisances,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incompatibility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with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existing land uses, attraction of disease infested rodents and other vermin</w:t>
      </w:r>
      <w:r w:rsidRPr="003B711E">
        <w:rPr>
          <w:color w:val="665D66"/>
          <w:sz w:val="24"/>
          <w:szCs w:val="24"/>
        </w:rPr>
        <w:t xml:space="preserve">, </w:t>
      </w:r>
      <w:r w:rsidRPr="003B711E">
        <w:rPr>
          <w:color w:val="332A33"/>
          <w:sz w:val="24"/>
          <w:szCs w:val="24"/>
        </w:rPr>
        <w:t>fire and other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hazards</w:t>
      </w:r>
      <w:r w:rsidRPr="003B711E">
        <w:rPr>
          <w:color w:val="524B54"/>
          <w:sz w:val="24"/>
          <w:szCs w:val="24"/>
        </w:rPr>
        <w:t xml:space="preserve">, </w:t>
      </w:r>
      <w:r w:rsidRPr="003B711E">
        <w:rPr>
          <w:color w:val="332A33"/>
          <w:sz w:val="24"/>
          <w:szCs w:val="24"/>
        </w:rPr>
        <w:t>depositing of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hazardous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or toxic substances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in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unapproved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sites, and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air, noise</w:t>
      </w:r>
      <w:ins w:id="0" w:author="Amber Wilson" w:date="2021-07-29T16:28:00Z">
        <w:r w:rsidR="009F6003">
          <w:rPr>
            <w:color w:val="332A33"/>
            <w:sz w:val="24"/>
            <w:szCs w:val="24"/>
          </w:rPr>
          <w:t>, light?</w:t>
        </w:r>
      </w:ins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and</w:t>
      </w:r>
      <w:r w:rsidRPr="003B711E">
        <w:rPr>
          <w:color w:val="332A33"/>
          <w:spacing w:val="18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water</w:t>
      </w:r>
      <w:r w:rsidRPr="003B711E">
        <w:rPr>
          <w:color w:val="332A33"/>
          <w:spacing w:val="1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pollut</w:t>
      </w:r>
      <w:r w:rsidRPr="003B711E">
        <w:rPr>
          <w:color w:val="524B54"/>
          <w:sz w:val="24"/>
          <w:szCs w:val="24"/>
        </w:rPr>
        <w:t>i</w:t>
      </w:r>
      <w:r w:rsidRPr="003B711E">
        <w:rPr>
          <w:color w:val="332A33"/>
          <w:sz w:val="24"/>
          <w:szCs w:val="24"/>
        </w:rPr>
        <w:t>on</w:t>
      </w:r>
      <w:r w:rsidRPr="003B711E">
        <w:rPr>
          <w:color w:val="524B54"/>
          <w:sz w:val="24"/>
          <w:szCs w:val="24"/>
        </w:rPr>
        <w:t>.</w:t>
      </w:r>
    </w:p>
    <w:p w14:paraId="7637E2F7" w14:textId="77777777" w:rsidR="00D4296C" w:rsidRPr="003B711E" w:rsidRDefault="00D4296C" w:rsidP="00CD2A13">
      <w:pPr>
        <w:pStyle w:val="BodyText"/>
        <w:tabs>
          <w:tab w:val="left" w:pos="720"/>
        </w:tabs>
        <w:rPr>
          <w:sz w:val="24"/>
          <w:szCs w:val="24"/>
        </w:rPr>
      </w:pPr>
    </w:p>
    <w:p w14:paraId="590B079A" w14:textId="629DA915" w:rsidR="00D4296C" w:rsidRPr="003B711E" w:rsidRDefault="00867E7F" w:rsidP="00CD2A13">
      <w:pPr>
        <w:pStyle w:val="ListParagraph"/>
        <w:numPr>
          <w:ilvl w:val="1"/>
          <w:numId w:val="17"/>
        </w:numPr>
        <w:tabs>
          <w:tab w:val="left" w:pos="630"/>
        </w:tabs>
        <w:spacing w:line="242" w:lineRule="auto"/>
        <w:ind w:left="0" w:firstLine="8"/>
        <w:rPr>
          <w:sz w:val="24"/>
          <w:szCs w:val="24"/>
        </w:rPr>
      </w:pPr>
      <w:r w:rsidRPr="003B711E">
        <w:rPr>
          <w:color w:val="332A33"/>
          <w:sz w:val="24"/>
          <w:szCs w:val="24"/>
        </w:rPr>
        <w:t>Pursuant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to section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30-15-401</w:t>
      </w:r>
      <w:r w:rsidRPr="003B711E">
        <w:rPr>
          <w:color w:val="524B54"/>
          <w:sz w:val="24"/>
          <w:szCs w:val="24"/>
        </w:rPr>
        <w:t>,</w:t>
      </w:r>
      <w:r w:rsidRPr="003B711E">
        <w:rPr>
          <w:color w:val="524B54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C.R.S</w:t>
      </w:r>
      <w:r w:rsidRPr="003B711E">
        <w:rPr>
          <w:color w:val="8E878E"/>
          <w:sz w:val="24"/>
          <w:szCs w:val="24"/>
        </w:rPr>
        <w:t>.</w:t>
      </w:r>
      <w:r w:rsidRPr="003B711E">
        <w:rPr>
          <w:color w:val="524B54"/>
          <w:sz w:val="24"/>
          <w:szCs w:val="24"/>
        </w:rPr>
        <w:t xml:space="preserve">, </w:t>
      </w:r>
      <w:r w:rsidRPr="003B711E">
        <w:rPr>
          <w:color w:val="332A33"/>
          <w:sz w:val="24"/>
          <w:szCs w:val="24"/>
        </w:rPr>
        <w:t>The Board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 Count</w:t>
      </w:r>
      <w:r w:rsidRPr="003B711E">
        <w:rPr>
          <w:color w:val="524B54"/>
          <w:sz w:val="24"/>
          <w:szCs w:val="24"/>
        </w:rPr>
        <w:t>y</w:t>
      </w:r>
      <w:r w:rsidRPr="003B711E">
        <w:rPr>
          <w:color w:val="524B54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Commissioners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="00BA4790">
        <w:rPr>
          <w:color w:val="332A33"/>
          <w:sz w:val="24"/>
          <w:szCs w:val="24"/>
        </w:rPr>
        <w:t>Saguache</w:t>
      </w:r>
      <w:r w:rsidRPr="003B711E">
        <w:rPr>
          <w:color w:val="332A33"/>
          <w:sz w:val="24"/>
          <w:szCs w:val="24"/>
        </w:rPr>
        <w:t xml:space="preserve"> County has the authority to adopt ordinances for the control of those matters of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purely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local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concern,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including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compelling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and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providing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for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remo</w:t>
      </w:r>
      <w:r w:rsidRPr="003B711E">
        <w:rPr>
          <w:color w:val="524B54"/>
          <w:sz w:val="24"/>
          <w:szCs w:val="24"/>
        </w:rPr>
        <w:t>v</w:t>
      </w:r>
      <w:r w:rsidRPr="003B711E">
        <w:rPr>
          <w:color w:val="332A33"/>
          <w:sz w:val="24"/>
          <w:szCs w:val="24"/>
        </w:rPr>
        <w:t>al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rubbish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within</w:t>
      </w:r>
      <w:r w:rsidRPr="003B711E">
        <w:rPr>
          <w:color w:val="332A33"/>
          <w:spacing w:val="12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unincorporated</w:t>
      </w:r>
      <w:r w:rsidRPr="003B711E">
        <w:rPr>
          <w:color w:val="332A33"/>
          <w:spacing w:val="17"/>
          <w:sz w:val="24"/>
          <w:szCs w:val="24"/>
        </w:rPr>
        <w:t xml:space="preserve"> </w:t>
      </w:r>
      <w:r w:rsidR="00BA4790">
        <w:rPr>
          <w:color w:val="332A33"/>
          <w:sz w:val="24"/>
          <w:szCs w:val="24"/>
        </w:rPr>
        <w:t>Saguache</w:t>
      </w:r>
      <w:r w:rsidRPr="003B711E">
        <w:rPr>
          <w:color w:val="332A33"/>
          <w:spacing w:val="10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County.</w:t>
      </w:r>
    </w:p>
    <w:p w14:paraId="172F921D" w14:textId="77777777" w:rsidR="00D4296C" w:rsidRPr="003B711E" w:rsidRDefault="00D4296C" w:rsidP="00CD2A13">
      <w:pPr>
        <w:pStyle w:val="BodyText"/>
        <w:tabs>
          <w:tab w:val="left" w:pos="450"/>
          <w:tab w:val="left" w:pos="720"/>
        </w:tabs>
        <w:rPr>
          <w:sz w:val="24"/>
          <w:szCs w:val="24"/>
        </w:rPr>
      </w:pPr>
    </w:p>
    <w:p w14:paraId="17051CFB" w14:textId="66FFF969" w:rsidR="00D4296C" w:rsidRPr="003B711E" w:rsidRDefault="00867E7F" w:rsidP="00CD2A13">
      <w:pPr>
        <w:pStyle w:val="ListParagraph"/>
        <w:numPr>
          <w:ilvl w:val="1"/>
          <w:numId w:val="17"/>
        </w:numPr>
        <w:tabs>
          <w:tab w:val="left" w:pos="630"/>
          <w:tab w:val="left" w:pos="720"/>
        </w:tabs>
        <w:spacing w:line="244" w:lineRule="auto"/>
        <w:ind w:left="0" w:firstLine="7"/>
        <w:rPr>
          <w:sz w:val="24"/>
          <w:szCs w:val="24"/>
        </w:rPr>
      </w:pPr>
      <w:r w:rsidRPr="003B711E">
        <w:rPr>
          <w:color w:val="332A33"/>
          <w:sz w:val="24"/>
          <w:szCs w:val="24"/>
        </w:rPr>
        <w:t>This ordinance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shall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apply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to all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property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within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unincorporated territory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="00BA4790">
        <w:rPr>
          <w:color w:val="332A33"/>
          <w:sz w:val="24"/>
          <w:szCs w:val="24"/>
        </w:rPr>
        <w:t>Saguache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County,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Colorado.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Provided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however</w:t>
      </w:r>
      <w:r w:rsidRPr="003B711E">
        <w:rPr>
          <w:color w:val="665D66"/>
          <w:sz w:val="24"/>
          <w:szCs w:val="24"/>
        </w:rPr>
        <w:t>,</w:t>
      </w:r>
      <w:r w:rsidRPr="003B711E">
        <w:rPr>
          <w:color w:val="665D66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this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Ordinance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shall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not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apply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to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actively</w:t>
      </w:r>
      <w:r w:rsidRPr="003B711E">
        <w:rPr>
          <w:color w:val="332A33"/>
          <w:spacing w:val="19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farmed</w:t>
      </w:r>
      <w:r w:rsidRPr="003B711E">
        <w:rPr>
          <w:color w:val="332A33"/>
          <w:spacing w:val="19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agricultural</w:t>
      </w:r>
      <w:r w:rsidRPr="003B711E">
        <w:rPr>
          <w:color w:val="332A33"/>
          <w:spacing w:val="29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properties,</w:t>
      </w:r>
      <w:r w:rsidRPr="003B711E">
        <w:rPr>
          <w:color w:val="332A33"/>
          <w:spacing w:val="19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as</w:t>
      </w:r>
      <w:r w:rsidRPr="003B711E">
        <w:rPr>
          <w:color w:val="332A33"/>
          <w:spacing w:val="2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designated</w:t>
      </w:r>
      <w:r w:rsidRPr="003B711E">
        <w:rPr>
          <w:color w:val="332A33"/>
          <w:spacing w:val="39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by</w:t>
      </w:r>
      <w:r w:rsidRPr="003B711E">
        <w:rPr>
          <w:color w:val="332A33"/>
          <w:spacing w:val="16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</w:t>
      </w:r>
      <w:r w:rsidRPr="003B711E">
        <w:rPr>
          <w:color w:val="332A33"/>
          <w:spacing w:val="3"/>
          <w:sz w:val="24"/>
          <w:szCs w:val="24"/>
        </w:rPr>
        <w:t xml:space="preserve"> </w:t>
      </w:r>
      <w:r w:rsidR="00BA4790">
        <w:rPr>
          <w:color w:val="332A33"/>
          <w:sz w:val="24"/>
          <w:szCs w:val="24"/>
        </w:rPr>
        <w:t>Saguache</w:t>
      </w:r>
      <w:r w:rsidRPr="003B711E">
        <w:rPr>
          <w:color w:val="332A33"/>
          <w:spacing w:val="18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County</w:t>
      </w:r>
      <w:r w:rsidRPr="003B711E">
        <w:rPr>
          <w:color w:val="332A33"/>
          <w:spacing w:val="29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Assessor</w:t>
      </w:r>
      <w:del w:id="1" w:author="Amber Wilson" w:date="2021-07-29T16:29:00Z">
        <w:r w:rsidRPr="003B711E" w:rsidDel="009F6003">
          <w:rPr>
            <w:color w:val="332A33"/>
            <w:spacing w:val="-30"/>
            <w:sz w:val="24"/>
            <w:szCs w:val="24"/>
          </w:rPr>
          <w:delText xml:space="preserve"> </w:delText>
        </w:r>
      </w:del>
      <w:r w:rsidRPr="003B711E">
        <w:rPr>
          <w:color w:val="665D66"/>
          <w:sz w:val="24"/>
          <w:szCs w:val="24"/>
        </w:rPr>
        <w:t>.</w:t>
      </w:r>
    </w:p>
    <w:p w14:paraId="3A3596BC" w14:textId="77777777" w:rsidR="00D4296C" w:rsidRPr="003B711E" w:rsidRDefault="00D4296C" w:rsidP="00CD2A13">
      <w:pPr>
        <w:pStyle w:val="BodyText"/>
        <w:tabs>
          <w:tab w:val="left" w:pos="450"/>
          <w:tab w:val="left" w:pos="720"/>
        </w:tabs>
        <w:rPr>
          <w:sz w:val="24"/>
          <w:szCs w:val="24"/>
        </w:rPr>
      </w:pPr>
    </w:p>
    <w:p w14:paraId="34E48410" w14:textId="58913C24" w:rsidR="00D4296C" w:rsidRPr="003B711E" w:rsidRDefault="00CD2A13" w:rsidP="00CD2A13">
      <w:pPr>
        <w:pStyle w:val="ListParagraph"/>
        <w:numPr>
          <w:ilvl w:val="1"/>
          <w:numId w:val="17"/>
        </w:numPr>
        <w:tabs>
          <w:tab w:val="left" w:pos="630"/>
          <w:tab w:val="left" w:pos="720"/>
        </w:tabs>
        <w:spacing w:line="247" w:lineRule="auto"/>
        <w:ind w:left="0" w:hanging="3"/>
        <w:rPr>
          <w:sz w:val="24"/>
          <w:szCs w:val="24"/>
        </w:rPr>
      </w:pPr>
      <w:r w:rsidRPr="003B711E">
        <w:rPr>
          <w:color w:val="332A33"/>
          <w:sz w:val="24"/>
          <w:szCs w:val="24"/>
        </w:rPr>
        <w:t>A</w:t>
      </w:r>
      <w:r w:rsidR="00867E7F" w:rsidRPr="003B711E">
        <w:rPr>
          <w:color w:val="332A33"/>
          <w:sz w:val="24"/>
          <w:szCs w:val="24"/>
        </w:rPr>
        <w:t>n</w:t>
      </w:r>
      <w:r w:rsidR="00867E7F" w:rsidRPr="003B711E">
        <w:rPr>
          <w:color w:val="524B54"/>
          <w:sz w:val="24"/>
          <w:szCs w:val="24"/>
        </w:rPr>
        <w:t xml:space="preserve">y </w:t>
      </w:r>
      <w:r w:rsidR="00867E7F" w:rsidRPr="003B711E">
        <w:rPr>
          <w:color w:val="332A33"/>
          <w:sz w:val="24"/>
          <w:szCs w:val="24"/>
        </w:rPr>
        <w:t>condition which would constitute a violation, but is duly authorized under any</w:t>
      </w:r>
      <w:r w:rsidR="00867E7F" w:rsidRPr="003B711E">
        <w:rPr>
          <w:color w:val="332A33"/>
          <w:spacing w:val="1"/>
          <w:sz w:val="24"/>
          <w:szCs w:val="24"/>
        </w:rPr>
        <w:t xml:space="preserve"> </w:t>
      </w:r>
      <w:r w:rsidR="00867E7F" w:rsidRPr="003B711E">
        <w:rPr>
          <w:color w:val="332A33"/>
          <w:sz w:val="24"/>
          <w:szCs w:val="24"/>
        </w:rPr>
        <w:t>other</w:t>
      </w:r>
      <w:r w:rsidR="00867E7F" w:rsidRPr="003B711E">
        <w:rPr>
          <w:color w:val="332A33"/>
          <w:spacing w:val="13"/>
          <w:sz w:val="24"/>
          <w:szCs w:val="24"/>
        </w:rPr>
        <w:t xml:space="preserve"> </w:t>
      </w:r>
      <w:r w:rsidR="00867E7F" w:rsidRPr="003B711E">
        <w:rPr>
          <w:color w:val="332A33"/>
          <w:sz w:val="24"/>
          <w:szCs w:val="24"/>
        </w:rPr>
        <w:t>County</w:t>
      </w:r>
      <w:r w:rsidR="00867E7F" w:rsidRPr="003B711E">
        <w:rPr>
          <w:color w:val="524B54"/>
          <w:sz w:val="24"/>
          <w:szCs w:val="24"/>
        </w:rPr>
        <w:t>,</w:t>
      </w:r>
      <w:r w:rsidR="00867E7F" w:rsidRPr="003B711E">
        <w:rPr>
          <w:color w:val="524B54"/>
          <w:spacing w:val="9"/>
          <w:sz w:val="24"/>
          <w:szCs w:val="24"/>
        </w:rPr>
        <w:t xml:space="preserve"> </w:t>
      </w:r>
      <w:r w:rsidR="00867E7F" w:rsidRPr="003B711E">
        <w:rPr>
          <w:color w:val="332A33"/>
          <w:sz w:val="24"/>
          <w:szCs w:val="24"/>
        </w:rPr>
        <w:t>State</w:t>
      </w:r>
      <w:r w:rsidR="00867E7F" w:rsidRPr="003B711E">
        <w:rPr>
          <w:color w:val="665D66"/>
          <w:sz w:val="24"/>
          <w:szCs w:val="24"/>
        </w:rPr>
        <w:t>,</w:t>
      </w:r>
      <w:r w:rsidR="00867E7F" w:rsidRPr="003B711E">
        <w:rPr>
          <w:color w:val="665D66"/>
          <w:spacing w:val="21"/>
          <w:sz w:val="24"/>
          <w:szCs w:val="24"/>
        </w:rPr>
        <w:t xml:space="preserve"> </w:t>
      </w:r>
      <w:r w:rsidR="00867E7F" w:rsidRPr="003B711E">
        <w:rPr>
          <w:color w:val="332A33"/>
          <w:sz w:val="24"/>
          <w:szCs w:val="24"/>
        </w:rPr>
        <w:t>or</w:t>
      </w:r>
      <w:r w:rsidR="00867E7F" w:rsidRPr="003B711E">
        <w:rPr>
          <w:color w:val="332A33"/>
          <w:spacing w:val="-1"/>
          <w:sz w:val="24"/>
          <w:szCs w:val="24"/>
        </w:rPr>
        <w:t xml:space="preserve"> </w:t>
      </w:r>
      <w:r w:rsidR="00867E7F" w:rsidRPr="003B711E">
        <w:rPr>
          <w:color w:val="332A33"/>
          <w:sz w:val="24"/>
          <w:szCs w:val="24"/>
        </w:rPr>
        <w:t>federal</w:t>
      </w:r>
      <w:r w:rsidR="00867E7F" w:rsidRPr="003B711E">
        <w:rPr>
          <w:color w:val="332A33"/>
          <w:spacing w:val="24"/>
          <w:sz w:val="24"/>
          <w:szCs w:val="24"/>
        </w:rPr>
        <w:t xml:space="preserve"> </w:t>
      </w:r>
      <w:r w:rsidR="00867E7F" w:rsidRPr="003B711E">
        <w:rPr>
          <w:color w:val="332A33"/>
          <w:sz w:val="24"/>
          <w:szCs w:val="24"/>
        </w:rPr>
        <w:t>law,</w:t>
      </w:r>
      <w:r w:rsidR="00867E7F" w:rsidRPr="003B711E">
        <w:rPr>
          <w:color w:val="332A33"/>
          <w:spacing w:val="11"/>
          <w:sz w:val="24"/>
          <w:szCs w:val="24"/>
        </w:rPr>
        <w:t xml:space="preserve"> </w:t>
      </w:r>
      <w:r w:rsidR="00867E7F" w:rsidRPr="003B711E">
        <w:rPr>
          <w:color w:val="332A33"/>
          <w:sz w:val="24"/>
          <w:szCs w:val="24"/>
        </w:rPr>
        <w:t>is</w:t>
      </w:r>
      <w:r w:rsidR="00867E7F" w:rsidRPr="003B711E">
        <w:rPr>
          <w:color w:val="332A33"/>
          <w:spacing w:val="5"/>
          <w:sz w:val="24"/>
          <w:szCs w:val="24"/>
        </w:rPr>
        <w:t xml:space="preserve"> </w:t>
      </w:r>
      <w:r w:rsidR="00867E7F" w:rsidRPr="003B711E">
        <w:rPr>
          <w:color w:val="332A33"/>
          <w:sz w:val="24"/>
          <w:szCs w:val="24"/>
        </w:rPr>
        <w:t>and</w:t>
      </w:r>
      <w:r w:rsidR="00867E7F" w:rsidRPr="003B711E">
        <w:rPr>
          <w:color w:val="332A33"/>
          <w:spacing w:val="22"/>
          <w:sz w:val="24"/>
          <w:szCs w:val="24"/>
        </w:rPr>
        <w:t xml:space="preserve"> </w:t>
      </w:r>
      <w:r w:rsidR="00867E7F" w:rsidRPr="003B711E">
        <w:rPr>
          <w:color w:val="332A33"/>
          <w:sz w:val="24"/>
          <w:szCs w:val="24"/>
        </w:rPr>
        <w:t>shall</w:t>
      </w:r>
      <w:r w:rsidR="00867E7F" w:rsidRPr="003B711E">
        <w:rPr>
          <w:color w:val="332A33"/>
          <w:spacing w:val="26"/>
          <w:sz w:val="24"/>
          <w:szCs w:val="24"/>
        </w:rPr>
        <w:t xml:space="preserve"> </w:t>
      </w:r>
      <w:r w:rsidR="00867E7F" w:rsidRPr="003B711E">
        <w:rPr>
          <w:color w:val="332A33"/>
          <w:sz w:val="24"/>
          <w:szCs w:val="24"/>
        </w:rPr>
        <w:t>be</w:t>
      </w:r>
      <w:r w:rsidR="00867E7F" w:rsidRPr="003B711E">
        <w:rPr>
          <w:color w:val="332A33"/>
          <w:spacing w:val="9"/>
          <w:sz w:val="24"/>
          <w:szCs w:val="24"/>
        </w:rPr>
        <w:t xml:space="preserve"> </w:t>
      </w:r>
      <w:r w:rsidR="00867E7F" w:rsidRPr="003B711E">
        <w:rPr>
          <w:color w:val="332A33"/>
          <w:sz w:val="24"/>
          <w:szCs w:val="24"/>
        </w:rPr>
        <w:t>an</w:t>
      </w:r>
      <w:r w:rsidR="00867E7F" w:rsidRPr="003B711E">
        <w:rPr>
          <w:color w:val="332A33"/>
          <w:spacing w:val="3"/>
          <w:sz w:val="24"/>
          <w:szCs w:val="24"/>
        </w:rPr>
        <w:t xml:space="preserve"> </w:t>
      </w:r>
      <w:r w:rsidR="00867E7F" w:rsidRPr="003B711E">
        <w:rPr>
          <w:color w:val="332A33"/>
          <w:sz w:val="24"/>
          <w:szCs w:val="24"/>
        </w:rPr>
        <w:t>affirmative</w:t>
      </w:r>
      <w:r w:rsidR="00867E7F" w:rsidRPr="003B711E">
        <w:rPr>
          <w:color w:val="332A33"/>
          <w:spacing w:val="25"/>
          <w:sz w:val="24"/>
          <w:szCs w:val="24"/>
        </w:rPr>
        <w:t xml:space="preserve"> </w:t>
      </w:r>
      <w:r w:rsidR="00867E7F" w:rsidRPr="003B711E">
        <w:rPr>
          <w:color w:val="332A33"/>
          <w:sz w:val="24"/>
          <w:szCs w:val="24"/>
        </w:rPr>
        <w:t>defense</w:t>
      </w:r>
      <w:r w:rsidR="00867E7F" w:rsidRPr="003B711E">
        <w:rPr>
          <w:color w:val="332A33"/>
          <w:spacing w:val="18"/>
          <w:sz w:val="24"/>
          <w:szCs w:val="24"/>
        </w:rPr>
        <w:t xml:space="preserve"> </w:t>
      </w:r>
      <w:r w:rsidR="00867E7F" w:rsidRPr="003B711E">
        <w:rPr>
          <w:color w:val="332A33"/>
          <w:sz w:val="24"/>
          <w:szCs w:val="24"/>
        </w:rPr>
        <w:t>to</w:t>
      </w:r>
      <w:r w:rsidR="00867E7F" w:rsidRPr="003B711E">
        <w:rPr>
          <w:color w:val="332A33"/>
          <w:spacing w:val="10"/>
          <w:sz w:val="24"/>
          <w:szCs w:val="24"/>
        </w:rPr>
        <w:t xml:space="preserve"> </w:t>
      </w:r>
      <w:r w:rsidR="00867E7F" w:rsidRPr="003B711E">
        <w:rPr>
          <w:color w:val="332A33"/>
          <w:sz w:val="24"/>
          <w:szCs w:val="24"/>
        </w:rPr>
        <w:t>prosecution.</w:t>
      </w:r>
    </w:p>
    <w:p w14:paraId="3DAB2484" w14:textId="77777777" w:rsidR="00D4296C" w:rsidRPr="003B711E" w:rsidRDefault="00D4296C" w:rsidP="00CD2A13">
      <w:pPr>
        <w:pStyle w:val="BodyText"/>
        <w:tabs>
          <w:tab w:val="left" w:pos="450"/>
          <w:tab w:val="left" w:pos="720"/>
        </w:tabs>
        <w:rPr>
          <w:sz w:val="24"/>
          <w:szCs w:val="24"/>
        </w:rPr>
      </w:pPr>
    </w:p>
    <w:p w14:paraId="3A4DF080" w14:textId="77777777" w:rsidR="00CD2A13" w:rsidRPr="003B711E" w:rsidRDefault="00867E7F" w:rsidP="00CD2A13">
      <w:pPr>
        <w:tabs>
          <w:tab w:val="left" w:pos="720"/>
        </w:tabs>
        <w:spacing w:line="252" w:lineRule="auto"/>
        <w:ind w:firstLine="28"/>
        <w:jc w:val="center"/>
        <w:rPr>
          <w:b/>
          <w:color w:val="332A33"/>
          <w:spacing w:val="1"/>
          <w:w w:val="105"/>
          <w:sz w:val="24"/>
          <w:szCs w:val="24"/>
        </w:rPr>
      </w:pPr>
      <w:r w:rsidRPr="003B711E">
        <w:rPr>
          <w:b/>
          <w:color w:val="332A33"/>
          <w:w w:val="105"/>
          <w:sz w:val="24"/>
          <w:szCs w:val="24"/>
          <w:u w:val="thick" w:color="332A33"/>
        </w:rPr>
        <w:t>SECTION</w:t>
      </w:r>
      <w:r w:rsidRPr="003B711E">
        <w:rPr>
          <w:b/>
          <w:color w:val="332A33"/>
          <w:spacing w:val="1"/>
          <w:w w:val="105"/>
          <w:sz w:val="24"/>
          <w:szCs w:val="24"/>
          <w:u w:val="thick" w:color="332A33"/>
        </w:rPr>
        <w:t xml:space="preserve"> </w:t>
      </w:r>
      <w:r w:rsidRPr="003B711E">
        <w:rPr>
          <w:b/>
          <w:color w:val="332A33"/>
          <w:w w:val="105"/>
          <w:sz w:val="24"/>
          <w:szCs w:val="24"/>
          <w:u w:val="thick" w:color="332A33"/>
        </w:rPr>
        <w:t>3</w:t>
      </w:r>
      <w:r w:rsidRPr="003B711E">
        <w:rPr>
          <w:b/>
          <w:color w:val="332A33"/>
          <w:spacing w:val="1"/>
          <w:w w:val="105"/>
          <w:sz w:val="24"/>
          <w:szCs w:val="24"/>
        </w:rPr>
        <w:t xml:space="preserve"> </w:t>
      </w:r>
    </w:p>
    <w:p w14:paraId="69A4B976" w14:textId="7B3BA5A0" w:rsidR="00D4296C" w:rsidRPr="003B711E" w:rsidRDefault="00867E7F" w:rsidP="00CD2A13">
      <w:pPr>
        <w:tabs>
          <w:tab w:val="left" w:pos="720"/>
        </w:tabs>
        <w:spacing w:line="252" w:lineRule="auto"/>
        <w:ind w:firstLine="28"/>
        <w:jc w:val="center"/>
        <w:rPr>
          <w:b/>
          <w:sz w:val="24"/>
          <w:szCs w:val="24"/>
        </w:rPr>
      </w:pPr>
      <w:r w:rsidRPr="003B711E">
        <w:rPr>
          <w:b/>
          <w:color w:val="332A33"/>
          <w:w w:val="105"/>
          <w:sz w:val="24"/>
          <w:szCs w:val="24"/>
          <w:u w:val="thick" w:color="332A33"/>
        </w:rPr>
        <w:t>DEFINITIONS</w:t>
      </w:r>
    </w:p>
    <w:p w14:paraId="6F6BD814" w14:textId="77777777" w:rsidR="00D4296C" w:rsidRPr="003B711E" w:rsidRDefault="00D4296C" w:rsidP="00CD2A13">
      <w:pPr>
        <w:pStyle w:val="BodyText"/>
        <w:tabs>
          <w:tab w:val="left" w:pos="720"/>
        </w:tabs>
        <w:rPr>
          <w:b/>
          <w:sz w:val="24"/>
          <w:szCs w:val="24"/>
        </w:rPr>
      </w:pPr>
    </w:p>
    <w:p w14:paraId="174D6CE8" w14:textId="6D46E261" w:rsidR="00D4296C" w:rsidRPr="003B711E" w:rsidRDefault="00867E7F" w:rsidP="00CD2A13">
      <w:pPr>
        <w:pStyle w:val="BodyText"/>
        <w:tabs>
          <w:tab w:val="left" w:pos="720"/>
        </w:tabs>
        <w:spacing w:line="242" w:lineRule="auto"/>
        <w:ind w:firstLine="8"/>
        <w:jc w:val="both"/>
        <w:rPr>
          <w:sz w:val="24"/>
          <w:szCs w:val="24"/>
        </w:rPr>
      </w:pPr>
      <w:r w:rsidRPr="003B711E">
        <w:rPr>
          <w:b/>
          <w:color w:val="332A33"/>
          <w:sz w:val="24"/>
          <w:szCs w:val="24"/>
        </w:rPr>
        <w:t>3.0</w:t>
      </w:r>
      <w:r w:rsidRPr="003B711E">
        <w:rPr>
          <w:b/>
          <w:color w:val="332A33"/>
          <w:spacing w:val="53"/>
          <w:sz w:val="24"/>
          <w:szCs w:val="24"/>
        </w:rPr>
        <w:t xml:space="preserve"> </w:t>
      </w:r>
      <w:r w:rsidR="00CD2A13" w:rsidRPr="003B711E">
        <w:rPr>
          <w:b/>
          <w:color w:val="332A33"/>
          <w:spacing w:val="53"/>
          <w:sz w:val="24"/>
          <w:szCs w:val="24"/>
        </w:rPr>
        <w:tab/>
      </w:r>
      <w:r w:rsidRPr="003B711E">
        <w:rPr>
          <w:color w:val="332A33"/>
          <w:sz w:val="24"/>
          <w:szCs w:val="24"/>
          <w:u w:val="thick" w:color="332A33"/>
        </w:rPr>
        <w:t>"Abatement"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as used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herein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means the removal</w:t>
      </w:r>
      <w:r w:rsidRPr="003B711E">
        <w:rPr>
          <w:color w:val="665D66"/>
          <w:sz w:val="24"/>
          <w:szCs w:val="24"/>
        </w:rPr>
        <w:t xml:space="preserve">, </w:t>
      </w:r>
      <w:r w:rsidRPr="003B711E">
        <w:rPr>
          <w:color w:val="332A33"/>
          <w:sz w:val="24"/>
          <w:szCs w:val="24"/>
        </w:rPr>
        <w:t>stoppage</w:t>
      </w:r>
      <w:r w:rsidRPr="003B711E">
        <w:rPr>
          <w:color w:val="524B54"/>
          <w:sz w:val="24"/>
          <w:szCs w:val="24"/>
        </w:rPr>
        <w:t xml:space="preserve">, </w:t>
      </w:r>
      <w:r w:rsidRPr="003B711E">
        <w:rPr>
          <w:color w:val="332A33"/>
          <w:sz w:val="24"/>
          <w:szCs w:val="24"/>
        </w:rPr>
        <w:t>prostration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or destruction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 that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which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causes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or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constitutes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nuisance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under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definition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Ordinance</w:t>
      </w:r>
      <w:r w:rsidRPr="003B711E">
        <w:rPr>
          <w:color w:val="665D66"/>
          <w:sz w:val="24"/>
          <w:szCs w:val="24"/>
        </w:rPr>
        <w:t>,</w:t>
      </w:r>
      <w:r w:rsidRPr="003B711E">
        <w:rPr>
          <w:color w:val="665D66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whether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by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removal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and proper</w:t>
      </w:r>
      <w:r w:rsidRPr="003B711E">
        <w:rPr>
          <w:color w:val="524B54"/>
          <w:sz w:val="24"/>
          <w:szCs w:val="24"/>
        </w:rPr>
        <w:t xml:space="preserve">, </w:t>
      </w:r>
      <w:r w:rsidRPr="003B711E">
        <w:rPr>
          <w:color w:val="332A33"/>
          <w:sz w:val="24"/>
          <w:szCs w:val="24"/>
        </w:rPr>
        <w:t>legal disposal</w:t>
      </w:r>
      <w:r w:rsidRPr="003B711E">
        <w:rPr>
          <w:color w:val="524B54"/>
          <w:sz w:val="24"/>
          <w:szCs w:val="24"/>
        </w:rPr>
        <w:t xml:space="preserve">, </w:t>
      </w:r>
      <w:r w:rsidRPr="003B711E">
        <w:rPr>
          <w:color w:val="332A33"/>
          <w:sz w:val="24"/>
          <w:szCs w:val="24"/>
        </w:rPr>
        <w:t>or other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plan of mitigation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acceptable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to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</w:t>
      </w:r>
      <w:r w:rsidRPr="003B711E">
        <w:rPr>
          <w:color w:val="332A33"/>
          <w:spacing w:val="8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County</w:t>
      </w:r>
      <w:r w:rsidRPr="003B711E">
        <w:rPr>
          <w:color w:val="332A33"/>
          <w:spacing w:val="18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and</w:t>
      </w:r>
      <w:r w:rsidRPr="003B711E">
        <w:rPr>
          <w:color w:val="332A33"/>
          <w:spacing w:val="12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in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conformance</w:t>
      </w:r>
      <w:r w:rsidRPr="003B711E">
        <w:rPr>
          <w:color w:val="332A33"/>
          <w:spacing w:val="3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with</w:t>
      </w:r>
      <w:r w:rsidRPr="003B711E">
        <w:rPr>
          <w:color w:val="332A33"/>
          <w:spacing w:val="2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this</w:t>
      </w:r>
      <w:r w:rsidRPr="003B711E">
        <w:rPr>
          <w:color w:val="332A33"/>
          <w:spacing w:val="8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Ordinance.</w:t>
      </w:r>
    </w:p>
    <w:p w14:paraId="1057BAA7" w14:textId="77777777" w:rsidR="00D4296C" w:rsidRPr="003B711E" w:rsidRDefault="00D4296C" w:rsidP="00CD2A13">
      <w:pPr>
        <w:pStyle w:val="BodyText"/>
        <w:tabs>
          <w:tab w:val="left" w:pos="720"/>
        </w:tabs>
        <w:rPr>
          <w:sz w:val="24"/>
          <w:szCs w:val="24"/>
        </w:rPr>
      </w:pPr>
    </w:p>
    <w:p w14:paraId="10A05F41" w14:textId="18F56F82" w:rsidR="00D4296C" w:rsidRPr="003B711E" w:rsidRDefault="00867E7F" w:rsidP="00CD2A13">
      <w:pPr>
        <w:pStyle w:val="ListParagraph"/>
        <w:numPr>
          <w:ilvl w:val="1"/>
          <w:numId w:val="16"/>
        </w:numPr>
        <w:tabs>
          <w:tab w:val="left" w:pos="720"/>
        </w:tabs>
        <w:spacing w:line="247" w:lineRule="auto"/>
        <w:ind w:left="0" w:firstLine="4"/>
        <w:rPr>
          <w:b/>
          <w:color w:val="332A33"/>
          <w:sz w:val="24"/>
          <w:szCs w:val="24"/>
        </w:rPr>
      </w:pPr>
      <w:r w:rsidRPr="003B711E">
        <w:rPr>
          <w:color w:val="332A33"/>
          <w:w w:val="105"/>
          <w:sz w:val="24"/>
          <w:szCs w:val="24"/>
          <w:u w:val="thick" w:color="332A33"/>
        </w:rPr>
        <w:t>Agricultural Land"</w:t>
      </w:r>
      <w:r w:rsidRPr="003B711E">
        <w:rPr>
          <w:color w:val="332A33"/>
          <w:w w:val="105"/>
          <w:sz w:val="24"/>
          <w:szCs w:val="24"/>
        </w:rPr>
        <w:t xml:space="preserve"> as used herein means Agricultural land as that term is defined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at</w:t>
      </w:r>
      <w:r w:rsidRPr="003B711E">
        <w:rPr>
          <w:color w:val="332A33"/>
          <w:spacing w:val="-3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C.R</w:t>
      </w:r>
      <w:r w:rsidRPr="003B711E">
        <w:rPr>
          <w:color w:val="7E797C"/>
          <w:w w:val="105"/>
          <w:sz w:val="24"/>
          <w:szCs w:val="24"/>
        </w:rPr>
        <w:t>.</w:t>
      </w:r>
      <w:r w:rsidRPr="003B711E">
        <w:rPr>
          <w:color w:val="332A33"/>
          <w:w w:val="105"/>
          <w:sz w:val="24"/>
          <w:szCs w:val="24"/>
        </w:rPr>
        <w:t>S.</w:t>
      </w:r>
      <w:r w:rsidRPr="003B711E">
        <w:rPr>
          <w:color w:val="332A33"/>
          <w:spacing w:val="-4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39-1-102(1.6)</w:t>
      </w:r>
      <w:r w:rsidRPr="003B711E">
        <w:rPr>
          <w:color w:val="332A33"/>
          <w:spacing w:val="13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as</w:t>
      </w:r>
      <w:r w:rsidRPr="003B711E">
        <w:rPr>
          <w:color w:val="332A33"/>
          <w:spacing w:val="-1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amended</w:t>
      </w:r>
      <w:r w:rsidRPr="003B711E">
        <w:rPr>
          <w:color w:val="332A33"/>
          <w:spacing w:val="9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from</w:t>
      </w:r>
      <w:r w:rsidRPr="003B711E">
        <w:rPr>
          <w:color w:val="332A33"/>
          <w:spacing w:val="13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time</w:t>
      </w:r>
      <w:r w:rsidRPr="003B711E">
        <w:rPr>
          <w:color w:val="332A33"/>
          <w:spacing w:val="-4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to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time</w:t>
      </w:r>
      <w:r w:rsidRPr="003B711E">
        <w:rPr>
          <w:color w:val="524B54"/>
          <w:w w:val="105"/>
          <w:sz w:val="24"/>
          <w:szCs w:val="24"/>
        </w:rPr>
        <w:t>.</w:t>
      </w:r>
    </w:p>
    <w:p w14:paraId="7372F822" w14:textId="77777777" w:rsidR="00D4296C" w:rsidRPr="003B711E" w:rsidRDefault="00D4296C" w:rsidP="00CD2A13">
      <w:pPr>
        <w:pStyle w:val="BodyText"/>
        <w:tabs>
          <w:tab w:val="left" w:pos="720"/>
        </w:tabs>
        <w:rPr>
          <w:sz w:val="24"/>
          <w:szCs w:val="24"/>
        </w:rPr>
      </w:pPr>
    </w:p>
    <w:p w14:paraId="1CA6210C" w14:textId="2178F666" w:rsidR="00D4296C" w:rsidRPr="003B711E" w:rsidRDefault="00867E7F" w:rsidP="00CD2A13">
      <w:pPr>
        <w:pStyle w:val="ListParagraph"/>
        <w:numPr>
          <w:ilvl w:val="1"/>
          <w:numId w:val="16"/>
        </w:numPr>
        <w:tabs>
          <w:tab w:val="left" w:pos="450"/>
          <w:tab w:val="left" w:pos="720"/>
        </w:tabs>
        <w:spacing w:line="235" w:lineRule="auto"/>
        <w:ind w:left="0" w:firstLine="6"/>
        <w:rPr>
          <w:b/>
          <w:color w:val="332A33"/>
          <w:sz w:val="24"/>
          <w:szCs w:val="24"/>
        </w:rPr>
      </w:pPr>
      <w:r w:rsidRPr="003B711E">
        <w:rPr>
          <w:color w:val="332A33"/>
          <w:w w:val="105"/>
          <w:sz w:val="24"/>
          <w:szCs w:val="24"/>
          <w:u w:val="thick" w:color="332A33"/>
        </w:rPr>
        <w:t>"Animal Control"</w:t>
      </w:r>
      <w:r w:rsidRPr="003B711E">
        <w:rPr>
          <w:color w:val="332A33"/>
          <w:w w:val="105"/>
          <w:sz w:val="24"/>
          <w:szCs w:val="24"/>
        </w:rPr>
        <w:t xml:space="preserve"> as used herein means the regulations adopted by the Board of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County</w:t>
      </w:r>
      <w:r w:rsidRPr="003B711E">
        <w:rPr>
          <w:color w:val="332A33"/>
          <w:spacing w:val="-5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Commissioners</w:t>
      </w:r>
      <w:r w:rsidRPr="003B711E">
        <w:rPr>
          <w:color w:val="332A33"/>
          <w:spacing w:val="-2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for</w:t>
      </w:r>
      <w:r w:rsidRPr="003B711E">
        <w:rPr>
          <w:color w:val="332A33"/>
          <w:spacing w:val="-12"/>
          <w:w w:val="105"/>
          <w:sz w:val="24"/>
          <w:szCs w:val="24"/>
        </w:rPr>
        <w:t xml:space="preserve"> </w:t>
      </w:r>
      <w:r w:rsidR="00BA4790">
        <w:rPr>
          <w:color w:val="332A33"/>
          <w:w w:val="105"/>
          <w:sz w:val="24"/>
          <w:szCs w:val="24"/>
        </w:rPr>
        <w:t>Saguache</w:t>
      </w:r>
      <w:r w:rsidRPr="003B711E">
        <w:rPr>
          <w:color w:val="332A33"/>
          <w:w w:val="105"/>
          <w:sz w:val="24"/>
          <w:szCs w:val="24"/>
        </w:rPr>
        <w:t xml:space="preserve"> County</w:t>
      </w:r>
      <w:r w:rsidRPr="003B711E">
        <w:rPr>
          <w:color w:val="332A33"/>
          <w:spacing w:val="-9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including</w:t>
      </w:r>
      <w:r w:rsidRPr="003B711E">
        <w:rPr>
          <w:color w:val="332A33"/>
          <w:spacing w:val="3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but</w:t>
      </w:r>
      <w:r w:rsidRPr="003B711E">
        <w:rPr>
          <w:color w:val="332A33"/>
          <w:spacing w:val="-7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not</w:t>
      </w:r>
      <w:r w:rsidRPr="003B711E">
        <w:rPr>
          <w:color w:val="332A33"/>
          <w:spacing w:val="-9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limited</w:t>
      </w:r>
      <w:r w:rsidRPr="003B711E">
        <w:rPr>
          <w:color w:val="332A33"/>
          <w:spacing w:val="-4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to</w:t>
      </w:r>
      <w:r w:rsidRPr="003B711E">
        <w:rPr>
          <w:color w:val="332A33"/>
          <w:spacing w:val="-13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Ordinance No.</w:t>
      </w:r>
      <w:r w:rsidRPr="003B711E">
        <w:rPr>
          <w:color w:val="332A33"/>
          <w:spacing w:val="-55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2</w:t>
      </w:r>
      <w:r w:rsidRPr="003B711E">
        <w:rPr>
          <w:color w:val="665D66"/>
          <w:w w:val="105"/>
          <w:sz w:val="24"/>
          <w:szCs w:val="24"/>
        </w:rPr>
        <w:t>,</w:t>
      </w:r>
      <w:r w:rsidRPr="003B711E">
        <w:rPr>
          <w:color w:val="665D66"/>
          <w:spacing w:val="-9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Resolution</w:t>
      </w:r>
      <w:r w:rsidRPr="003B711E">
        <w:rPr>
          <w:color w:val="332A33"/>
          <w:spacing w:val="1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2002-31</w:t>
      </w:r>
      <w:r w:rsidRPr="003B711E">
        <w:rPr>
          <w:color w:val="332A33"/>
          <w:spacing w:val="5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or</w:t>
      </w:r>
      <w:r w:rsidRPr="003B711E">
        <w:rPr>
          <w:color w:val="332A33"/>
          <w:spacing w:val="-4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others</w:t>
      </w:r>
      <w:r w:rsidRPr="003B711E">
        <w:rPr>
          <w:color w:val="332A33"/>
          <w:spacing w:val="-8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as</w:t>
      </w:r>
      <w:r w:rsidRPr="003B711E">
        <w:rPr>
          <w:color w:val="332A33"/>
          <w:spacing w:val="-4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adopted</w:t>
      </w:r>
      <w:r w:rsidRPr="003B711E">
        <w:rPr>
          <w:color w:val="332A33"/>
          <w:spacing w:val="6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and</w:t>
      </w:r>
      <w:r w:rsidRPr="003B711E">
        <w:rPr>
          <w:color w:val="332A33"/>
          <w:spacing w:val="-3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amended from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time</w:t>
      </w:r>
      <w:r w:rsidRPr="003B711E">
        <w:rPr>
          <w:color w:val="332A33"/>
          <w:spacing w:val="-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to</w:t>
      </w:r>
      <w:r w:rsidRPr="003B711E">
        <w:rPr>
          <w:color w:val="332A33"/>
          <w:spacing w:val="-12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time.</w:t>
      </w:r>
    </w:p>
    <w:p w14:paraId="5B2BE2FF" w14:textId="1C21B0F2" w:rsidR="00D4296C" w:rsidRPr="003B711E" w:rsidRDefault="00D4296C" w:rsidP="00CD2A13">
      <w:pPr>
        <w:pStyle w:val="BodyText"/>
        <w:rPr>
          <w:sz w:val="24"/>
          <w:szCs w:val="24"/>
        </w:rPr>
      </w:pPr>
    </w:p>
    <w:p w14:paraId="3DB04467" w14:textId="538DF879" w:rsidR="00D4296C" w:rsidRPr="003B711E" w:rsidRDefault="00D4296C" w:rsidP="00CD2A13">
      <w:pPr>
        <w:pStyle w:val="BodyText"/>
        <w:spacing w:line="20" w:lineRule="exact"/>
        <w:rPr>
          <w:sz w:val="24"/>
          <w:szCs w:val="24"/>
        </w:rPr>
      </w:pPr>
    </w:p>
    <w:p w14:paraId="2E3CEF3F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72B316D4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5484D762" w14:textId="3C957635" w:rsidR="00D4296C" w:rsidRPr="003B711E" w:rsidRDefault="00867E7F" w:rsidP="00CD2A13">
      <w:pPr>
        <w:pStyle w:val="ListParagraph"/>
        <w:numPr>
          <w:ilvl w:val="1"/>
          <w:numId w:val="16"/>
        </w:numPr>
        <w:tabs>
          <w:tab w:val="left" w:pos="720"/>
        </w:tabs>
        <w:spacing w:line="261" w:lineRule="auto"/>
        <w:ind w:left="0" w:hanging="1"/>
        <w:rPr>
          <w:b/>
          <w:color w:val="332831"/>
          <w:sz w:val="24"/>
          <w:szCs w:val="24"/>
        </w:rPr>
      </w:pPr>
      <w:r w:rsidRPr="003B711E">
        <w:rPr>
          <w:color w:val="4B424B"/>
          <w:w w:val="105"/>
          <w:sz w:val="24"/>
          <w:szCs w:val="24"/>
          <w:u w:val="thick" w:color="4B424B"/>
        </w:rPr>
        <w:lastRenderedPageBreak/>
        <w:t>"</w:t>
      </w:r>
      <w:r w:rsidRPr="003B711E">
        <w:rPr>
          <w:color w:val="332831"/>
          <w:w w:val="105"/>
          <w:sz w:val="24"/>
          <w:szCs w:val="24"/>
          <w:u w:val="thick" w:color="4B424B"/>
        </w:rPr>
        <w:t>Board</w:t>
      </w:r>
      <w:r w:rsidRPr="003B711E">
        <w:rPr>
          <w:color w:val="4B424B"/>
          <w:w w:val="105"/>
          <w:sz w:val="24"/>
          <w:szCs w:val="24"/>
          <w:u w:val="thick" w:color="4B424B"/>
        </w:rPr>
        <w:t>"</w:t>
      </w:r>
      <w:r w:rsidRPr="003B711E">
        <w:rPr>
          <w:color w:val="4B424B"/>
          <w:spacing w:val="45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as</w:t>
      </w:r>
      <w:r w:rsidRPr="003B711E">
        <w:rPr>
          <w:color w:val="332831"/>
          <w:spacing w:val="38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used</w:t>
      </w:r>
      <w:r w:rsidRPr="003B711E">
        <w:rPr>
          <w:color w:val="332831"/>
          <w:spacing w:val="45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herein</w:t>
      </w:r>
      <w:r w:rsidRPr="003B711E">
        <w:rPr>
          <w:color w:val="332831"/>
          <w:spacing w:val="36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means</w:t>
      </w:r>
      <w:r w:rsidRPr="003B711E">
        <w:rPr>
          <w:color w:val="332831"/>
          <w:spacing w:val="40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the</w:t>
      </w:r>
      <w:r w:rsidRPr="003B711E">
        <w:rPr>
          <w:color w:val="332831"/>
          <w:spacing w:val="3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Board</w:t>
      </w:r>
      <w:r w:rsidRPr="003B711E">
        <w:rPr>
          <w:color w:val="332831"/>
          <w:spacing w:val="37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of</w:t>
      </w:r>
      <w:r w:rsidRPr="003B711E">
        <w:rPr>
          <w:color w:val="332831"/>
          <w:spacing w:val="39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County</w:t>
      </w:r>
      <w:r w:rsidRPr="003B711E">
        <w:rPr>
          <w:color w:val="332831"/>
          <w:spacing w:val="44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Commissioners</w:t>
      </w:r>
      <w:r w:rsidRPr="003B711E">
        <w:rPr>
          <w:color w:val="332831"/>
          <w:spacing w:val="54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for</w:t>
      </w:r>
      <w:r w:rsidRPr="003B711E">
        <w:rPr>
          <w:color w:val="332831"/>
          <w:spacing w:val="30"/>
          <w:w w:val="105"/>
          <w:sz w:val="24"/>
          <w:szCs w:val="24"/>
        </w:rPr>
        <w:t xml:space="preserve"> </w:t>
      </w:r>
      <w:r w:rsidR="00BA4790">
        <w:rPr>
          <w:color w:val="332831"/>
          <w:w w:val="105"/>
          <w:sz w:val="24"/>
          <w:szCs w:val="24"/>
        </w:rPr>
        <w:t>Saguache</w:t>
      </w:r>
      <w:r w:rsidRPr="003B711E">
        <w:rPr>
          <w:color w:val="332831"/>
          <w:spacing w:val="-52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County</w:t>
      </w:r>
      <w:r w:rsidRPr="003B711E">
        <w:rPr>
          <w:color w:val="4B424B"/>
          <w:w w:val="105"/>
          <w:sz w:val="24"/>
          <w:szCs w:val="24"/>
        </w:rPr>
        <w:t>,</w:t>
      </w:r>
      <w:r w:rsidRPr="003B711E">
        <w:rPr>
          <w:color w:val="4B424B"/>
          <w:spacing w:val="2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Colorado.</w:t>
      </w:r>
    </w:p>
    <w:p w14:paraId="0747A737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62E6AFF0" w14:textId="791E4792" w:rsidR="00D4296C" w:rsidRPr="003B711E" w:rsidRDefault="00867E7F" w:rsidP="00CD2A13">
      <w:pPr>
        <w:pStyle w:val="ListParagraph"/>
        <w:numPr>
          <w:ilvl w:val="1"/>
          <w:numId w:val="16"/>
        </w:numPr>
        <w:tabs>
          <w:tab w:val="left" w:pos="720"/>
        </w:tabs>
        <w:ind w:left="0" w:firstLine="0"/>
        <w:rPr>
          <w:b/>
          <w:color w:val="332831"/>
          <w:sz w:val="24"/>
          <w:szCs w:val="24"/>
        </w:rPr>
      </w:pPr>
      <w:r w:rsidRPr="003B711E">
        <w:rPr>
          <w:color w:val="332831"/>
          <w:spacing w:val="-1"/>
          <w:w w:val="110"/>
          <w:sz w:val="24"/>
          <w:szCs w:val="24"/>
          <w:u w:val="thick" w:color="332831"/>
        </w:rPr>
        <w:t>"County"</w:t>
      </w:r>
      <w:r w:rsidRPr="003B711E">
        <w:rPr>
          <w:color w:val="332831"/>
          <w:spacing w:val="-14"/>
          <w:w w:val="110"/>
          <w:sz w:val="24"/>
          <w:szCs w:val="24"/>
        </w:rPr>
        <w:t xml:space="preserve"> </w:t>
      </w:r>
      <w:r w:rsidRPr="003B711E">
        <w:rPr>
          <w:color w:val="332831"/>
          <w:spacing w:val="-1"/>
          <w:w w:val="110"/>
          <w:sz w:val="24"/>
          <w:szCs w:val="24"/>
        </w:rPr>
        <w:t>as</w:t>
      </w:r>
      <w:r w:rsidRPr="003B711E">
        <w:rPr>
          <w:color w:val="332831"/>
          <w:spacing w:val="-10"/>
          <w:w w:val="110"/>
          <w:sz w:val="24"/>
          <w:szCs w:val="24"/>
        </w:rPr>
        <w:t xml:space="preserve"> </w:t>
      </w:r>
      <w:r w:rsidRPr="003B711E">
        <w:rPr>
          <w:color w:val="332831"/>
          <w:spacing w:val="-1"/>
          <w:w w:val="110"/>
          <w:sz w:val="24"/>
          <w:szCs w:val="24"/>
        </w:rPr>
        <w:t>used</w:t>
      </w:r>
      <w:r w:rsidRPr="003B711E">
        <w:rPr>
          <w:color w:val="332831"/>
          <w:spacing w:val="-3"/>
          <w:w w:val="110"/>
          <w:sz w:val="24"/>
          <w:szCs w:val="24"/>
        </w:rPr>
        <w:t xml:space="preserve"> </w:t>
      </w:r>
      <w:r w:rsidRPr="003B711E">
        <w:rPr>
          <w:color w:val="332831"/>
          <w:spacing w:val="-1"/>
          <w:w w:val="110"/>
          <w:sz w:val="24"/>
          <w:szCs w:val="24"/>
        </w:rPr>
        <w:t>herein</w:t>
      </w:r>
      <w:r w:rsidRPr="003B711E">
        <w:rPr>
          <w:color w:val="332831"/>
          <w:spacing w:val="-5"/>
          <w:w w:val="110"/>
          <w:sz w:val="24"/>
          <w:szCs w:val="24"/>
        </w:rPr>
        <w:t xml:space="preserve"> </w:t>
      </w:r>
      <w:r w:rsidRPr="003B711E">
        <w:rPr>
          <w:color w:val="332831"/>
          <w:spacing w:val="-1"/>
          <w:w w:val="110"/>
          <w:sz w:val="24"/>
          <w:szCs w:val="24"/>
        </w:rPr>
        <w:t>means</w:t>
      </w:r>
      <w:r w:rsidRPr="003B711E">
        <w:rPr>
          <w:color w:val="332831"/>
          <w:spacing w:val="-3"/>
          <w:w w:val="110"/>
          <w:sz w:val="24"/>
          <w:szCs w:val="24"/>
        </w:rPr>
        <w:t xml:space="preserve"> </w:t>
      </w:r>
      <w:r w:rsidR="00BA4790">
        <w:rPr>
          <w:color w:val="332831"/>
          <w:spacing w:val="-1"/>
          <w:w w:val="110"/>
          <w:sz w:val="24"/>
          <w:szCs w:val="24"/>
        </w:rPr>
        <w:t>Saguache</w:t>
      </w:r>
      <w:r w:rsidRPr="003B711E">
        <w:rPr>
          <w:color w:val="332831"/>
          <w:spacing w:val="-1"/>
          <w:w w:val="110"/>
          <w:sz w:val="24"/>
          <w:szCs w:val="24"/>
        </w:rPr>
        <w:t xml:space="preserve"> County,</w:t>
      </w:r>
      <w:r w:rsidRPr="003B711E">
        <w:rPr>
          <w:color w:val="332831"/>
          <w:spacing w:val="4"/>
          <w:w w:val="110"/>
          <w:sz w:val="24"/>
          <w:szCs w:val="24"/>
        </w:rPr>
        <w:t xml:space="preserve"> </w:t>
      </w:r>
      <w:r w:rsidRPr="003B711E">
        <w:rPr>
          <w:color w:val="332831"/>
          <w:w w:val="110"/>
          <w:sz w:val="24"/>
          <w:szCs w:val="24"/>
        </w:rPr>
        <w:t>Colorado</w:t>
      </w:r>
      <w:r w:rsidRPr="003B711E">
        <w:rPr>
          <w:color w:val="645B62"/>
          <w:w w:val="110"/>
          <w:sz w:val="24"/>
          <w:szCs w:val="24"/>
        </w:rPr>
        <w:t>.</w:t>
      </w:r>
    </w:p>
    <w:p w14:paraId="46F8648D" w14:textId="77777777" w:rsidR="00D4296C" w:rsidRPr="003B711E" w:rsidRDefault="00D4296C" w:rsidP="00CD2A13">
      <w:pPr>
        <w:pStyle w:val="BodyText"/>
        <w:tabs>
          <w:tab w:val="left" w:pos="720"/>
        </w:tabs>
        <w:rPr>
          <w:sz w:val="24"/>
          <w:szCs w:val="24"/>
        </w:rPr>
      </w:pPr>
    </w:p>
    <w:p w14:paraId="4236514F" w14:textId="07BE64FE" w:rsidR="00D4296C" w:rsidRPr="003B711E" w:rsidRDefault="00867E7F" w:rsidP="00CD2A13">
      <w:pPr>
        <w:pStyle w:val="ListParagraph"/>
        <w:numPr>
          <w:ilvl w:val="1"/>
          <w:numId w:val="16"/>
        </w:numPr>
        <w:tabs>
          <w:tab w:val="left" w:pos="720"/>
        </w:tabs>
        <w:spacing w:line="256" w:lineRule="auto"/>
        <w:ind w:left="0" w:firstLine="4"/>
        <w:rPr>
          <w:b/>
          <w:color w:val="332831"/>
          <w:sz w:val="24"/>
          <w:szCs w:val="24"/>
        </w:rPr>
      </w:pPr>
      <w:r w:rsidRPr="003B711E">
        <w:rPr>
          <w:color w:val="332831"/>
          <w:w w:val="110"/>
          <w:sz w:val="24"/>
          <w:szCs w:val="24"/>
          <w:u w:val="thick" w:color="332831"/>
        </w:rPr>
        <w:t>"Enforcement</w:t>
      </w:r>
      <w:r w:rsidRPr="003B711E">
        <w:rPr>
          <w:color w:val="332831"/>
          <w:w w:val="110"/>
          <w:sz w:val="24"/>
          <w:szCs w:val="24"/>
        </w:rPr>
        <w:t xml:space="preserve"> </w:t>
      </w:r>
      <w:r w:rsidRPr="003B711E">
        <w:rPr>
          <w:color w:val="332831"/>
          <w:w w:val="110"/>
          <w:sz w:val="24"/>
          <w:szCs w:val="24"/>
          <w:u w:val="thick" w:color="332831"/>
        </w:rPr>
        <w:t>Officer"</w:t>
      </w:r>
      <w:r w:rsidRPr="003B711E">
        <w:rPr>
          <w:color w:val="332831"/>
          <w:w w:val="110"/>
          <w:sz w:val="24"/>
          <w:szCs w:val="24"/>
        </w:rPr>
        <w:t xml:space="preserve"> as used herein means that County employee responsible for</w:t>
      </w:r>
      <w:r w:rsidRPr="003B711E">
        <w:rPr>
          <w:color w:val="332831"/>
          <w:spacing w:val="-55"/>
          <w:w w:val="110"/>
          <w:sz w:val="24"/>
          <w:szCs w:val="24"/>
        </w:rPr>
        <w:t xml:space="preserve"> </w:t>
      </w:r>
      <w:r w:rsidRPr="003B711E">
        <w:rPr>
          <w:color w:val="332831"/>
          <w:w w:val="110"/>
          <w:sz w:val="24"/>
          <w:szCs w:val="24"/>
        </w:rPr>
        <w:t>enforcement of this Ordinance.</w:t>
      </w:r>
      <w:r w:rsidRPr="003B711E">
        <w:rPr>
          <w:color w:val="332831"/>
          <w:spacing w:val="1"/>
          <w:w w:val="110"/>
          <w:sz w:val="24"/>
          <w:szCs w:val="24"/>
        </w:rPr>
        <w:t xml:space="preserve"> </w:t>
      </w:r>
      <w:r w:rsidRPr="003B711E">
        <w:rPr>
          <w:color w:val="332831"/>
          <w:w w:val="110"/>
          <w:sz w:val="24"/>
          <w:szCs w:val="24"/>
        </w:rPr>
        <w:t>No person shall be designated as Enforcement Officer</w:t>
      </w:r>
      <w:r w:rsidRPr="003B711E">
        <w:rPr>
          <w:color w:val="645B62"/>
          <w:w w:val="110"/>
          <w:sz w:val="24"/>
          <w:szCs w:val="24"/>
        </w:rPr>
        <w:t>,</w:t>
      </w:r>
      <w:r w:rsidRPr="003B711E">
        <w:rPr>
          <w:color w:val="645B62"/>
          <w:spacing w:val="1"/>
          <w:w w:val="110"/>
          <w:sz w:val="24"/>
          <w:szCs w:val="24"/>
        </w:rPr>
        <w:t xml:space="preserve"> </w:t>
      </w:r>
      <w:r w:rsidRPr="003B711E">
        <w:rPr>
          <w:color w:val="332831"/>
          <w:w w:val="110"/>
          <w:sz w:val="24"/>
          <w:szCs w:val="24"/>
        </w:rPr>
        <w:t>unless prior to their appointment they shall have demonstrated prior experience in the</w:t>
      </w:r>
      <w:r w:rsidRPr="003B711E">
        <w:rPr>
          <w:color w:val="332831"/>
          <w:spacing w:val="1"/>
          <w:w w:val="110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area</w:t>
      </w:r>
      <w:r w:rsidRPr="003B711E">
        <w:rPr>
          <w:color w:val="332831"/>
          <w:spacing w:val="-2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of</w:t>
      </w:r>
      <w:r w:rsidRPr="003B711E">
        <w:rPr>
          <w:color w:val="332831"/>
          <w:spacing w:val="15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code</w:t>
      </w:r>
      <w:r w:rsidRPr="003B711E">
        <w:rPr>
          <w:color w:val="332831"/>
          <w:spacing w:val="6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or</w:t>
      </w:r>
      <w:r w:rsidRPr="003B711E">
        <w:rPr>
          <w:color w:val="332831"/>
          <w:spacing w:val="12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law</w:t>
      </w:r>
      <w:r w:rsidRPr="003B711E">
        <w:rPr>
          <w:color w:val="332831"/>
          <w:spacing w:val="2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enforcement</w:t>
      </w:r>
      <w:r w:rsidRPr="003B711E">
        <w:rPr>
          <w:color w:val="332831"/>
          <w:spacing w:val="26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and</w:t>
      </w:r>
      <w:r w:rsidRPr="003B711E">
        <w:rPr>
          <w:color w:val="332831"/>
          <w:spacing w:val="27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have</w:t>
      </w:r>
      <w:r w:rsidRPr="003B711E">
        <w:rPr>
          <w:color w:val="332831"/>
          <w:spacing w:val="13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</w:t>
      </w:r>
      <w:r w:rsidRPr="003B711E">
        <w:rPr>
          <w:color w:val="332831"/>
          <w:spacing w:val="3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full</w:t>
      </w:r>
      <w:r w:rsidRPr="003B711E">
        <w:rPr>
          <w:color w:val="332831"/>
          <w:spacing w:val="17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working</w:t>
      </w:r>
      <w:r w:rsidRPr="003B711E">
        <w:rPr>
          <w:color w:val="332831"/>
          <w:spacing w:val="13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knowledge</w:t>
      </w:r>
      <w:r w:rsidRPr="003B711E">
        <w:rPr>
          <w:color w:val="332831"/>
          <w:spacing w:val="25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of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this</w:t>
      </w:r>
      <w:r w:rsidRPr="003B711E">
        <w:rPr>
          <w:color w:val="332831"/>
          <w:spacing w:val="6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Ordinance</w:t>
      </w:r>
      <w:r w:rsidRPr="003B711E">
        <w:rPr>
          <w:color w:val="4B424B"/>
          <w:w w:val="105"/>
          <w:sz w:val="24"/>
          <w:szCs w:val="24"/>
        </w:rPr>
        <w:t>.</w:t>
      </w:r>
    </w:p>
    <w:p w14:paraId="38DA269B" w14:textId="77777777" w:rsidR="00D4296C" w:rsidRPr="003B711E" w:rsidRDefault="00D4296C" w:rsidP="00CD2A13">
      <w:pPr>
        <w:pStyle w:val="BodyText"/>
        <w:tabs>
          <w:tab w:val="left" w:pos="720"/>
        </w:tabs>
        <w:rPr>
          <w:sz w:val="24"/>
          <w:szCs w:val="24"/>
        </w:rPr>
      </w:pPr>
    </w:p>
    <w:p w14:paraId="2407D929" w14:textId="77777777" w:rsidR="00D4296C" w:rsidRPr="003B711E" w:rsidRDefault="00867E7F" w:rsidP="00CD2A13">
      <w:pPr>
        <w:pStyle w:val="ListParagraph"/>
        <w:numPr>
          <w:ilvl w:val="1"/>
          <w:numId w:val="16"/>
        </w:numPr>
        <w:tabs>
          <w:tab w:val="left" w:pos="720"/>
        </w:tabs>
        <w:spacing w:line="252" w:lineRule="auto"/>
        <w:ind w:left="0" w:hanging="2"/>
        <w:rPr>
          <w:b/>
          <w:color w:val="332831"/>
          <w:sz w:val="24"/>
          <w:szCs w:val="24"/>
        </w:rPr>
      </w:pPr>
      <w:r w:rsidRPr="003B711E">
        <w:rPr>
          <w:color w:val="4B424B"/>
          <w:w w:val="105"/>
          <w:sz w:val="24"/>
          <w:szCs w:val="24"/>
          <w:u w:val="thick" w:color="4B424B"/>
        </w:rPr>
        <w:t>"</w:t>
      </w:r>
      <w:r w:rsidRPr="003B711E">
        <w:rPr>
          <w:color w:val="332831"/>
          <w:w w:val="105"/>
          <w:sz w:val="24"/>
          <w:szCs w:val="24"/>
          <w:u w:val="thick" w:color="4B424B"/>
        </w:rPr>
        <w:t>Establishment</w:t>
      </w:r>
      <w:r w:rsidRPr="003B711E">
        <w:rPr>
          <w:color w:val="4B424B"/>
          <w:w w:val="105"/>
          <w:sz w:val="24"/>
          <w:szCs w:val="24"/>
          <w:u w:val="thick" w:color="4B424B"/>
        </w:rPr>
        <w:t>"</w:t>
      </w:r>
      <w:r w:rsidRPr="003B711E">
        <w:rPr>
          <w:color w:val="4B424B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as used herein means any real property</w:t>
      </w:r>
      <w:r w:rsidRPr="003B711E">
        <w:rPr>
          <w:color w:val="4B424B"/>
          <w:w w:val="105"/>
          <w:sz w:val="24"/>
          <w:szCs w:val="24"/>
        </w:rPr>
        <w:t xml:space="preserve">, </w:t>
      </w:r>
      <w:r w:rsidRPr="003B711E">
        <w:rPr>
          <w:color w:val="332831"/>
          <w:w w:val="105"/>
          <w:sz w:val="24"/>
          <w:szCs w:val="24"/>
        </w:rPr>
        <w:t>premises</w:t>
      </w:r>
      <w:r w:rsidRPr="003B711E">
        <w:rPr>
          <w:color w:val="4B424B"/>
          <w:w w:val="105"/>
          <w:sz w:val="24"/>
          <w:szCs w:val="24"/>
        </w:rPr>
        <w:t xml:space="preserve">, </w:t>
      </w:r>
      <w:r w:rsidRPr="003B711E">
        <w:rPr>
          <w:color w:val="332831"/>
          <w:w w:val="105"/>
          <w:sz w:val="24"/>
          <w:szCs w:val="24"/>
        </w:rPr>
        <w:t>structure</w:t>
      </w:r>
      <w:del w:id="2" w:author="Amber Wilson" w:date="2021-07-29T16:40:00Z">
        <w:r w:rsidRPr="003B711E" w:rsidDel="005614B9">
          <w:rPr>
            <w:color w:val="332831"/>
            <w:w w:val="105"/>
            <w:sz w:val="24"/>
            <w:szCs w:val="24"/>
          </w:rPr>
          <w:delText xml:space="preserve"> </w:delText>
        </w:r>
      </w:del>
      <w:r w:rsidRPr="003B711E">
        <w:rPr>
          <w:color w:val="4B424B"/>
          <w:w w:val="105"/>
          <w:sz w:val="24"/>
          <w:szCs w:val="24"/>
        </w:rPr>
        <w:t xml:space="preserve">, </w:t>
      </w:r>
      <w:r w:rsidRPr="003B711E">
        <w:rPr>
          <w:color w:val="332831"/>
          <w:w w:val="105"/>
          <w:sz w:val="24"/>
          <w:szCs w:val="24"/>
        </w:rPr>
        <w:t>mobile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home</w:t>
      </w:r>
      <w:r w:rsidRPr="003B711E">
        <w:rPr>
          <w:color w:val="4B424B"/>
          <w:w w:val="105"/>
          <w:sz w:val="24"/>
          <w:szCs w:val="24"/>
        </w:rPr>
        <w:t>,</w:t>
      </w:r>
      <w:r w:rsidRPr="003B711E">
        <w:rPr>
          <w:color w:val="4B424B"/>
          <w:spacing w:val="1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or</w:t>
      </w:r>
      <w:r w:rsidRPr="003B711E">
        <w:rPr>
          <w:color w:val="332831"/>
          <w:spacing w:val="1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location</w:t>
      </w:r>
      <w:r w:rsidRPr="003B711E">
        <w:rPr>
          <w:color w:val="332831"/>
          <w:spacing w:val="17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at</w:t>
      </w:r>
      <w:r w:rsidRPr="003B711E">
        <w:rPr>
          <w:color w:val="332831"/>
          <w:spacing w:val="14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which</w:t>
      </w:r>
      <w:r w:rsidRPr="003B711E">
        <w:rPr>
          <w:color w:val="332831"/>
          <w:spacing w:val="5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an</w:t>
      </w:r>
      <w:r w:rsidRPr="003B711E">
        <w:rPr>
          <w:color w:val="332831"/>
          <w:spacing w:val="3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activity</w:t>
      </w:r>
      <w:r w:rsidRPr="003B711E">
        <w:rPr>
          <w:color w:val="332831"/>
          <w:spacing w:val="19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constituting</w:t>
      </w:r>
      <w:r w:rsidRPr="003B711E">
        <w:rPr>
          <w:color w:val="332831"/>
          <w:spacing w:val="26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</w:t>
      </w:r>
      <w:r w:rsidRPr="003B711E">
        <w:rPr>
          <w:color w:val="332831"/>
          <w:spacing w:val="-2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nuisance</w:t>
      </w:r>
      <w:r w:rsidRPr="003B711E">
        <w:rPr>
          <w:color w:val="332831"/>
          <w:spacing w:val="14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is</w:t>
      </w:r>
      <w:r w:rsidRPr="003B711E">
        <w:rPr>
          <w:color w:val="332831"/>
          <w:spacing w:val="6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alleged</w:t>
      </w:r>
      <w:r w:rsidRPr="003B711E">
        <w:rPr>
          <w:color w:val="332831"/>
          <w:spacing w:val="22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to</w:t>
      </w:r>
      <w:r w:rsidRPr="003B711E">
        <w:rPr>
          <w:color w:val="332831"/>
          <w:spacing w:val="6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exist.</w:t>
      </w:r>
    </w:p>
    <w:p w14:paraId="5C22ACFF" w14:textId="77777777" w:rsidR="00D4296C" w:rsidRPr="003B711E" w:rsidRDefault="00D4296C" w:rsidP="00CD2A13">
      <w:pPr>
        <w:pStyle w:val="BodyText"/>
        <w:tabs>
          <w:tab w:val="left" w:pos="720"/>
        </w:tabs>
        <w:rPr>
          <w:sz w:val="24"/>
          <w:szCs w:val="24"/>
        </w:rPr>
      </w:pPr>
    </w:p>
    <w:p w14:paraId="395387D5" w14:textId="28A687AA" w:rsidR="00D4296C" w:rsidRPr="003B711E" w:rsidRDefault="00867E7F" w:rsidP="00CD2A13">
      <w:pPr>
        <w:pStyle w:val="ListParagraph"/>
        <w:numPr>
          <w:ilvl w:val="1"/>
          <w:numId w:val="16"/>
        </w:numPr>
        <w:tabs>
          <w:tab w:val="left" w:pos="720"/>
          <w:tab w:val="left" w:pos="2636"/>
        </w:tabs>
        <w:spacing w:line="252" w:lineRule="auto"/>
        <w:ind w:left="0" w:firstLine="2"/>
        <w:rPr>
          <w:b/>
          <w:color w:val="332831"/>
          <w:sz w:val="24"/>
          <w:szCs w:val="24"/>
        </w:rPr>
      </w:pPr>
      <w:r w:rsidRPr="003B711E">
        <w:rPr>
          <w:color w:val="4B424B"/>
          <w:w w:val="105"/>
          <w:sz w:val="24"/>
          <w:szCs w:val="24"/>
          <w:u w:val="thick" w:color="4B424B"/>
        </w:rPr>
        <w:t>"</w:t>
      </w:r>
      <w:r w:rsidRPr="003B711E">
        <w:rPr>
          <w:color w:val="332831"/>
          <w:w w:val="105"/>
          <w:sz w:val="24"/>
          <w:szCs w:val="24"/>
          <w:u w:val="thick" w:color="4B424B"/>
        </w:rPr>
        <w:t>Garbage</w:t>
      </w:r>
      <w:r w:rsidRPr="003B711E">
        <w:rPr>
          <w:color w:val="4B424B"/>
          <w:w w:val="105"/>
          <w:sz w:val="24"/>
          <w:szCs w:val="24"/>
          <w:u w:val="thick" w:color="4B424B"/>
        </w:rPr>
        <w:t>"</w:t>
      </w:r>
      <w:r w:rsidRPr="003B711E">
        <w:rPr>
          <w:color w:val="4B424B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as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used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herein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means disposable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waste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generated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as a by-product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of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individual human activity</w:t>
      </w:r>
      <w:r w:rsidRPr="003B711E">
        <w:rPr>
          <w:color w:val="4B424B"/>
          <w:w w:val="105"/>
          <w:sz w:val="24"/>
          <w:szCs w:val="24"/>
        </w:rPr>
        <w:t xml:space="preserve">, </w:t>
      </w:r>
      <w:r w:rsidRPr="003B711E">
        <w:rPr>
          <w:color w:val="332831"/>
          <w:w w:val="105"/>
          <w:sz w:val="24"/>
          <w:szCs w:val="24"/>
        </w:rPr>
        <w:t>having no intrinsic economic value and which presents either a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health</w:t>
      </w:r>
      <w:r w:rsidRPr="003B711E">
        <w:rPr>
          <w:color w:val="332831"/>
          <w:spacing w:val="10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concern</w:t>
      </w:r>
      <w:r w:rsidRPr="003B711E">
        <w:rPr>
          <w:color w:val="332831"/>
          <w:spacing w:val="13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or</w:t>
      </w:r>
      <w:r w:rsidRPr="003B711E">
        <w:rPr>
          <w:color w:val="332831"/>
          <w:spacing w:val="8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litter</w:t>
      </w:r>
      <w:r w:rsidRPr="003B711E">
        <w:rPr>
          <w:color w:val="332831"/>
          <w:spacing w:val="19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problem</w:t>
      </w:r>
      <w:r w:rsidRPr="003B711E">
        <w:rPr>
          <w:color w:val="332831"/>
          <w:spacing w:val="17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if</w:t>
      </w:r>
      <w:r w:rsidRPr="003B711E">
        <w:rPr>
          <w:color w:val="332831"/>
          <w:spacing w:val="2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improperly</w:t>
      </w:r>
      <w:r w:rsidRPr="003B711E">
        <w:rPr>
          <w:color w:val="332831"/>
          <w:spacing w:val="27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disposed</w:t>
      </w:r>
      <w:r w:rsidRPr="003B711E">
        <w:rPr>
          <w:color w:val="332831"/>
          <w:spacing w:val="28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of.</w:t>
      </w:r>
    </w:p>
    <w:p w14:paraId="548EBE02" w14:textId="77777777" w:rsidR="00D4296C" w:rsidRPr="003B711E" w:rsidRDefault="00D4296C" w:rsidP="00CD2A13">
      <w:pPr>
        <w:pStyle w:val="BodyText"/>
        <w:tabs>
          <w:tab w:val="left" w:pos="720"/>
        </w:tabs>
        <w:rPr>
          <w:sz w:val="24"/>
          <w:szCs w:val="24"/>
        </w:rPr>
      </w:pPr>
    </w:p>
    <w:p w14:paraId="031C4572" w14:textId="485965E3" w:rsidR="00D4296C" w:rsidRPr="003B711E" w:rsidRDefault="00867E7F" w:rsidP="00CD2A13">
      <w:pPr>
        <w:pStyle w:val="ListParagraph"/>
        <w:numPr>
          <w:ilvl w:val="1"/>
          <w:numId w:val="16"/>
        </w:numPr>
        <w:tabs>
          <w:tab w:val="left" w:pos="720"/>
        </w:tabs>
        <w:spacing w:line="254" w:lineRule="auto"/>
        <w:ind w:left="0" w:firstLine="3"/>
        <w:rPr>
          <w:b/>
          <w:color w:val="332831"/>
          <w:sz w:val="24"/>
          <w:szCs w:val="24"/>
        </w:rPr>
      </w:pPr>
      <w:r w:rsidRPr="003B711E">
        <w:rPr>
          <w:color w:val="4B424B"/>
          <w:w w:val="105"/>
          <w:sz w:val="24"/>
          <w:szCs w:val="24"/>
          <w:u w:val="thick" w:color="4B424B"/>
        </w:rPr>
        <w:t>"</w:t>
      </w:r>
      <w:r w:rsidRPr="003B711E">
        <w:rPr>
          <w:color w:val="332831"/>
          <w:w w:val="105"/>
          <w:sz w:val="24"/>
          <w:szCs w:val="24"/>
          <w:u w:val="thick" w:color="4B424B"/>
        </w:rPr>
        <w:t>Junk/Inoperative</w:t>
      </w:r>
      <w:r w:rsidRPr="003B711E">
        <w:rPr>
          <w:color w:val="332831"/>
          <w:spacing w:val="1"/>
          <w:w w:val="105"/>
          <w:sz w:val="24"/>
          <w:szCs w:val="24"/>
          <w:u w:val="thick" w:color="4B424B"/>
        </w:rPr>
        <w:t xml:space="preserve"> </w:t>
      </w:r>
      <w:r w:rsidRPr="003B711E">
        <w:rPr>
          <w:color w:val="332831"/>
          <w:w w:val="105"/>
          <w:sz w:val="24"/>
          <w:szCs w:val="24"/>
          <w:u w:val="thick" w:color="4B424B"/>
        </w:rPr>
        <w:t>Vehicle</w:t>
      </w:r>
      <w:r w:rsidRPr="003B711E">
        <w:rPr>
          <w:color w:val="4B424B"/>
          <w:w w:val="105"/>
          <w:sz w:val="24"/>
          <w:szCs w:val="24"/>
          <w:u w:val="thick" w:color="4B424B"/>
        </w:rPr>
        <w:t>"</w:t>
      </w:r>
      <w:r w:rsidRPr="003B711E">
        <w:rPr>
          <w:color w:val="4B424B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as used herein means any vehicle which is inoperable</w:t>
      </w:r>
      <w:r w:rsidRPr="003B711E">
        <w:rPr>
          <w:color w:val="4B424B"/>
          <w:w w:val="105"/>
          <w:sz w:val="24"/>
          <w:szCs w:val="24"/>
        </w:rPr>
        <w:t>,</w:t>
      </w:r>
      <w:r w:rsidRPr="003B711E">
        <w:rPr>
          <w:color w:val="4B424B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which is wholly or partially dismantled, or which does not bear current license plates and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which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is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4B424B"/>
          <w:w w:val="105"/>
          <w:sz w:val="24"/>
          <w:szCs w:val="24"/>
        </w:rPr>
        <w:t>v</w:t>
      </w:r>
      <w:r w:rsidRPr="003B711E">
        <w:rPr>
          <w:color w:val="332831"/>
          <w:w w:val="105"/>
          <w:sz w:val="24"/>
          <w:szCs w:val="24"/>
        </w:rPr>
        <w:t>isible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from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roads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or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adjoining</w:t>
      </w:r>
      <w:r w:rsidRPr="003B711E">
        <w:rPr>
          <w:color w:val="4B424B"/>
          <w:w w:val="105"/>
          <w:sz w:val="24"/>
          <w:szCs w:val="24"/>
        </w:rPr>
        <w:t xml:space="preserve">, </w:t>
      </w:r>
      <w:r w:rsidRPr="003B711E">
        <w:rPr>
          <w:color w:val="332831"/>
          <w:w w:val="105"/>
          <w:sz w:val="24"/>
          <w:szCs w:val="24"/>
        </w:rPr>
        <w:t>adjac</w:t>
      </w:r>
      <w:r w:rsidRPr="003B711E">
        <w:rPr>
          <w:color w:val="4B424B"/>
          <w:w w:val="105"/>
          <w:sz w:val="24"/>
          <w:szCs w:val="24"/>
        </w:rPr>
        <w:t>e</w:t>
      </w:r>
      <w:r w:rsidRPr="003B711E">
        <w:rPr>
          <w:color w:val="332831"/>
          <w:w w:val="105"/>
          <w:sz w:val="24"/>
          <w:szCs w:val="24"/>
        </w:rPr>
        <w:t>nt</w:t>
      </w:r>
      <w:r w:rsidR="00DD6DFA" w:rsidRPr="003B711E">
        <w:rPr>
          <w:color w:val="33283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or neighboring propert</w:t>
      </w:r>
      <w:r w:rsidRPr="003B711E">
        <w:rPr>
          <w:color w:val="4B424B"/>
          <w:w w:val="105"/>
          <w:sz w:val="24"/>
          <w:szCs w:val="24"/>
        </w:rPr>
        <w:t>y</w:t>
      </w:r>
      <w:r w:rsidRPr="003B711E">
        <w:rPr>
          <w:color w:val="645B62"/>
          <w:w w:val="105"/>
          <w:sz w:val="24"/>
          <w:szCs w:val="24"/>
        </w:rPr>
        <w:t xml:space="preserve">. </w:t>
      </w:r>
      <w:r w:rsidRPr="003B711E">
        <w:rPr>
          <w:color w:val="645B62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 junk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vehicle</w:t>
      </w:r>
      <w:r w:rsidRPr="003B711E">
        <w:rPr>
          <w:color w:val="332831"/>
          <w:spacing w:val="19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covered</w:t>
      </w:r>
      <w:r w:rsidRPr="003B711E">
        <w:rPr>
          <w:color w:val="332831"/>
          <w:spacing w:val="2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by</w:t>
      </w:r>
      <w:r w:rsidRPr="003B711E">
        <w:rPr>
          <w:color w:val="332831"/>
          <w:spacing w:val="9"/>
          <w:w w:val="105"/>
          <w:sz w:val="24"/>
          <w:szCs w:val="24"/>
        </w:rPr>
        <w:t xml:space="preserve"> </w:t>
      </w:r>
      <w:r w:rsidRPr="003B711E">
        <w:rPr>
          <w:color w:val="4B424B"/>
          <w:w w:val="105"/>
          <w:sz w:val="24"/>
          <w:szCs w:val="24"/>
        </w:rPr>
        <w:t>a</w:t>
      </w:r>
      <w:r w:rsidRPr="003B711E">
        <w:rPr>
          <w:color w:val="4B424B"/>
          <w:spacing w:val="7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tarp</w:t>
      </w:r>
      <w:r w:rsidRPr="003B711E">
        <w:rPr>
          <w:color w:val="332831"/>
          <w:spacing w:val="13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is</w:t>
      </w:r>
      <w:r w:rsidRPr="003B711E">
        <w:rPr>
          <w:color w:val="332831"/>
          <w:spacing w:val="3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deemed</w:t>
      </w:r>
      <w:r w:rsidRPr="003B711E">
        <w:rPr>
          <w:color w:val="332831"/>
          <w:spacing w:val="19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to</w:t>
      </w:r>
      <w:r w:rsidRPr="003B711E">
        <w:rPr>
          <w:color w:val="332831"/>
          <w:spacing w:val="6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be</w:t>
      </w:r>
      <w:r w:rsidRPr="003B711E">
        <w:rPr>
          <w:color w:val="332831"/>
          <w:spacing w:val="-8"/>
          <w:w w:val="105"/>
          <w:sz w:val="24"/>
          <w:szCs w:val="24"/>
        </w:rPr>
        <w:t xml:space="preserve"> </w:t>
      </w:r>
      <w:r w:rsidRPr="003B711E">
        <w:rPr>
          <w:color w:val="4B424B"/>
          <w:w w:val="105"/>
          <w:sz w:val="24"/>
          <w:szCs w:val="24"/>
        </w:rPr>
        <w:t>"</w:t>
      </w:r>
      <w:r w:rsidRPr="003B711E">
        <w:rPr>
          <w:color w:val="4B424B"/>
          <w:spacing w:val="-3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visible</w:t>
      </w:r>
      <w:r w:rsidRPr="003B711E">
        <w:rPr>
          <w:color w:val="332831"/>
          <w:spacing w:val="-34"/>
          <w:w w:val="105"/>
          <w:sz w:val="24"/>
          <w:szCs w:val="24"/>
        </w:rPr>
        <w:t xml:space="preserve"> </w:t>
      </w:r>
      <w:r w:rsidRPr="003B711E">
        <w:rPr>
          <w:color w:val="4B424B"/>
          <w:w w:val="105"/>
          <w:sz w:val="24"/>
          <w:szCs w:val="24"/>
        </w:rPr>
        <w:t>"</w:t>
      </w:r>
      <w:r w:rsidRPr="003B711E">
        <w:rPr>
          <w:color w:val="4B424B"/>
          <w:spacing w:val="38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w</w:t>
      </w:r>
      <w:r w:rsidRPr="003B711E">
        <w:rPr>
          <w:color w:val="4B424B"/>
          <w:w w:val="105"/>
          <w:sz w:val="24"/>
          <w:szCs w:val="24"/>
        </w:rPr>
        <w:t>i</w:t>
      </w:r>
      <w:r w:rsidRPr="003B711E">
        <w:rPr>
          <w:color w:val="332831"/>
          <w:w w:val="105"/>
          <w:sz w:val="24"/>
          <w:szCs w:val="24"/>
        </w:rPr>
        <w:t>th</w:t>
      </w:r>
      <w:r w:rsidRPr="003B711E">
        <w:rPr>
          <w:color w:val="4B424B"/>
          <w:w w:val="105"/>
          <w:sz w:val="24"/>
          <w:szCs w:val="24"/>
        </w:rPr>
        <w:t>i</w:t>
      </w:r>
      <w:r w:rsidRPr="003B711E">
        <w:rPr>
          <w:color w:val="332831"/>
          <w:w w:val="105"/>
          <w:sz w:val="24"/>
          <w:szCs w:val="24"/>
        </w:rPr>
        <w:t>n</w:t>
      </w:r>
      <w:r w:rsidRPr="003B711E">
        <w:rPr>
          <w:color w:val="332831"/>
          <w:spacing w:val="-2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the</w:t>
      </w:r>
      <w:r w:rsidRPr="003B711E">
        <w:rPr>
          <w:color w:val="332831"/>
          <w:spacing w:val="1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meaning</w:t>
      </w:r>
      <w:r w:rsidRPr="003B711E">
        <w:rPr>
          <w:color w:val="332831"/>
          <w:spacing w:val="12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of</w:t>
      </w:r>
      <w:r w:rsidRPr="003B711E">
        <w:rPr>
          <w:color w:val="332831"/>
          <w:spacing w:val="5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this</w:t>
      </w:r>
      <w:r w:rsidRPr="003B711E">
        <w:rPr>
          <w:color w:val="332831"/>
          <w:spacing w:val="7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section.</w:t>
      </w:r>
    </w:p>
    <w:p w14:paraId="6EA0DD69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37067CC1" w14:textId="6D78BA00" w:rsidR="00D4296C" w:rsidRPr="003B711E" w:rsidRDefault="00867E7F" w:rsidP="00CD2A13">
      <w:pPr>
        <w:pStyle w:val="ListParagraph"/>
        <w:numPr>
          <w:ilvl w:val="1"/>
          <w:numId w:val="16"/>
        </w:numPr>
        <w:tabs>
          <w:tab w:val="left" w:pos="720"/>
        </w:tabs>
        <w:spacing w:line="256" w:lineRule="auto"/>
        <w:ind w:left="0" w:firstLine="0"/>
        <w:rPr>
          <w:sz w:val="24"/>
          <w:szCs w:val="24"/>
        </w:rPr>
      </w:pPr>
      <w:r w:rsidRPr="003B711E">
        <w:rPr>
          <w:color w:val="4B424B"/>
          <w:w w:val="105"/>
          <w:sz w:val="24"/>
          <w:szCs w:val="24"/>
          <w:u w:val="thick" w:color="4B424B"/>
        </w:rPr>
        <w:t>"</w:t>
      </w:r>
      <w:r w:rsidRPr="003B711E">
        <w:rPr>
          <w:color w:val="4B424B"/>
          <w:spacing w:val="-34"/>
          <w:w w:val="105"/>
          <w:sz w:val="24"/>
          <w:szCs w:val="24"/>
          <w:u w:val="thick" w:color="4B424B"/>
        </w:rPr>
        <w:t xml:space="preserve"> </w:t>
      </w:r>
      <w:r w:rsidRPr="003B711E">
        <w:rPr>
          <w:color w:val="332831"/>
          <w:w w:val="105"/>
          <w:sz w:val="24"/>
          <w:szCs w:val="24"/>
          <w:u w:val="thick" w:color="4B424B"/>
        </w:rPr>
        <w:t>Kennel</w:t>
      </w:r>
      <w:r w:rsidRPr="003B711E">
        <w:rPr>
          <w:color w:val="4B424B"/>
          <w:w w:val="105"/>
          <w:sz w:val="24"/>
          <w:szCs w:val="24"/>
          <w:u w:val="thick" w:color="4B424B"/>
        </w:rPr>
        <w:t>/</w:t>
      </w:r>
      <w:r w:rsidRPr="003B711E">
        <w:rPr>
          <w:color w:val="332831"/>
          <w:w w:val="105"/>
          <w:sz w:val="24"/>
          <w:szCs w:val="24"/>
          <w:u w:val="thick" w:color="4B424B"/>
        </w:rPr>
        <w:t>Pet</w:t>
      </w:r>
      <w:r w:rsidRPr="003B711E">
        <w:rPr>
          <w:color w:val="332831"/>
          <w:spacing w:val="36"/>
          <w:w w:val="105"/>
          <w:sz w:val="24"/>
          <w:szCs w:val="24"/>
          <w:u w:val="thick" w:color="4B424B"/>
        </w:rPr>
        <w:t xml:space="preserve"> </w:t>
      </w:r>
      <w:r w:rsidRPr="003B711E">
        <w:rPr>
          <w:color w:val="332831"/>
          <w:w w:val="105"/>
          <w:sz w:val="24"/>
          <w:szCs w:val="24"/>
          <w:u w:val="thick" w:color="4B424B"/>
        </w:rPr>
        <w:t>Animal</w:t>
      </w:r>
      <w:r w:rsidRPr="003B711E">
        <w:rPr>
          <w:color w:val="332831"/>
          <w:spacing w:val="39"/>
          <w:w w:val="105"/>
          <w:sz w:val="24"/>
          <w:szCs w:val="24"/>
          <w:u w:val="thick" w:color="4B424B"/>
        </w:rPr>
        <w:t xml:space="preserve"> </w:t>
      </w:r>
      <w:r w:rsidRPr="003B711E">
        <w:rPr>
          <w:color w:val="332831"/>
          <w:w w:val="105"/>
          <w:sz w:val="24"/>
          <w:szCs w:val="24"/>
          <w:u w:val="thick" w:color="4B424B"/>
        </w:rPr>
        <w:t>Facility</w:t>
      </w:r>
      <w:r w:rsidRPr="003B711E">
        <w:rPr>
          <w:color w:val="4B424B"/>
          <w:w w:val="105"/>
          <w:sz w:val="24"/>
          <w:szCs w:val="24"/>
          <w:u w:val="thick" w:color="4B424B"/>
        </w:rPr>
        <w:t>"</w:t>
      </w:r>
      <w:r w:rsidRPr="003B711E">
        <w:rPr>
          <w:color w:val="4B424B"/>
          <w:spacing w:val="39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as</w:t>
      </w:r>
      <w:r w:rsidRPr="003B711E">
        <w:rPr>
          <w:color w:val="332831"/>
          <w:spacing w:val="3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used</w:t>
      </w:r>
      <w:r w:rsidRPr="003B711E">
        <w:rPr>
          <w:color w:val="332831"/>
          <w:spacing w:val="29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herein</w:t>
      </w:r>
      <w:r w:rsidRPr="003B711E">
        <w:rPr>
          <w:color w:val="332831"/>
          <w:spacing w:val="25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means</w:t>
      </w:r>
      <w:r w:rsidRPr="003B711E">
        <w:rPr>
          <w:color w:val="332831"/>
          <w:spacing w:val="24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</w:t>
      </w:r>
      <w:r w:rsidRPr="003B711E">
        <w:rPr>
          <w:color w:val="332831"/>
          <w:spacing w:val="25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lot</w:t>
      </w:r>
      <w:r w:rsidRPr="003B711E">
        <w:rPr>
          <w:color w:val="332831"/>
          <w:spacing w:val="23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or</w:t>
      </w:r>
      <w:r w:rsidRPr="003B711E">
        <w:rPr>
          <w:color w:val="332831"/>
          <w:spacing w:val="2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building</w:t>
      </w:r>
      <w:r w:rsidRPr="003B711E">
        <w:rPr>
          <w:color w:val="332831"/>
          <w:spacing w:val="3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in</w:t>
      </w:r>
      <w:r w:rsidRPr="003B711E">
        <w:rPr>
          <w:color w:val="332831"/>
          <w:spacing w:val="2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which</w:t>
      </w:r>
      <w:r w:rsidRPr="003B711E">
        <w:rPr>
          <w:color w:val="332831"/>
          <w:spacing w:val="28"/>
          <w:w w:val="105"/>
          <w:sz w:val="24"/>
          <w:szCs w:val="24"/>
        </w:rPr>
        <w:t xml:space="preserve"> </w:t>
      </w:r>
      <w:r w:rsidR="005614B9">
        <w:rPr>
          <w:color w:val="332831"/>
          <w:w w:val="105"/>
          <w:sz w:val="24"/>
          <w:szCs w:val="24"/>
        </w:rPr>
        <w:t>ten</w:t>
      </w:r>
      <w:r w:rsidR="00CD2A13" w:rsidRPr="003B711E">
        <w:rPr>
          <w:color w:val="332831"/>
          <w:w w:val="105"/>
          <w:sz w:val="24"/>
          <w:szCs w:val="24"/>
        </w:rPr>
        <w:t xml:space="preserve"> </w:t>
      </w:r>
      <w:r w:rsidRPr="003B711E">
        <w:rPr>
          <w:color w:val="4B424B"/>
          <w:w w:val="105"/>
          <w:sz w:val="24"/>
          <w:szCs w:val="24"/>
        </w:rPr>
        <w:t>(</w:t>
      </w:r>
      <w:r w:rsidR="005614B9">
        <w:rPr>
          <w:color w:val="332831"/>
          <w:w w:val="105"/>
          <w:sz w:val="24"/>
          <w:szCs w:val="24"/>
        </w:rPr>
        <w:t>10</w:t>
      </w:r>
      <w:r w:rsidRPr="003B711E">
        <w:rPr>
          <w:color w:val="4B424B"/>
          <w:w w:val="105"/>
          <w:sz w:val="24"/>
          <w:szCs w:val="24"/>
        </w:rPr>
        <w:t xml:space="preserve">) </w:t>
      </w:r>
      <w:r w:rsidRPr="003B711E">
        <w:rPr>
          <w:color w:val="332831"/>
          <w:w w:val="105"/>
          <w:sz w:val="24"/>
          <w:szCs w:val="24"/>
        </w:rPr>
        <w:t>or more dog</w:t>
      </w:r>
      <w:r w:rsidRPr="003B711E">
        <w:rPr>
          <w:color w:val="4B424B"/>
          <w:w w:val="105"/>
          <w:sz w:val="24"/>
          <w:szCs w:val="24"/>
        </w:rPr>
        <w:t xml:space="preserve">s </w:t>
      </w:r>
      <w:r w:rsidRPr="003B711E">
        <w:rPr>
          <w:color w:val="332831"/>
          <w:w w:val="105"/>
          <w:sz w:val="24"/>
          <w:szCs w:val="24"/>
        </w:rPr>
        <w:t>or cats</w:t>
      </w:r>
      <w:r w:rsidRPr="003B711E">
        <w:rPr>
          <w:color w:val="4B424B"/>
          <w:w w:val="105"/>
          <w:sz w:val="24"/>
          <w:szCs w:val="24"/>
        </w:rPr>
        <w:t xml:space="preserve">, </w:t>
      </w:r>
      <w:r w:rsidRPr="003B711E">
        <w:rPr>
          <w:color w:val="332831"/>
          <w:w w:val="105"/>
          <w:sz w:val="24"/>
          <w:szCs w:val="24"/>
        </w:rPr>
        <w:t>at least four (4) months of age</w:t>
      </w:r>
      <w:r w:rsidRPr="003B711E">
        <w:rPr>
          <w:color w:val="645B62"/>
          <w:w w:val="105"/>
          <w:sz w:val="24"/>
          <w:szCs w:val="24"/>
        </w:rPr>
        <w:t xml:space="preserve">, </w:t>
      </w:r>
      <w:r w:rsidRPr="003B711E">
        <w:rPr>
          <w:color w:val="332831"/>
          <w:w w:val="105"/>
          <w:sz w:val="24"/>
          <w:szCs w:val="24"/>
        </w:rPr>
        <w:t>are kept commerciall</w:t>
      </w:r>
      <w:r w:rsidRPr="003B711E">
        <w:rPr>
          <w:color w:val="4B424B"/>
          <w:w w:val="105"/>
          <w:sz w:val="24"/>
          <w:szCs w:val="24"/>
        </w:rPr>
        <w:t xml:space="preserve">y </w:t>
      </w:r>
      <w:r w:rsidRPr="003B711E">
        <w:rPr>
          <w:color w:val="332831"/>
          <w:w w:val="105"/>
          <w:sz w:val="24"/>
          <w:szCs w:val="24"/>
        </w:rPr>
        <w:t>for board</w:t>
      </w:r>
      <w:r w:rsidRPr="003B711E">
        <w:rPr>
          <w:color w:val="645B62"/>
          <w:w w:val="105"/>
          <w:sz w:val="24"/>
          <w:szCs w:val="24"/>
        </w:rPr>
        <w:t>,</w:t>
      </w:r>
      <w:r w:rsidRPr="003B711E">
        <w:rPr>
          <w:color w:val="645B62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propagation,</w:t>
      </w:r>
      <w:r w:rsidRPr="003B711E">
        <w:rPr>
          <w:color w:val="332831"/>
          <w:spacing w:val="1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or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sales</w:t>
      </w:r>
      <w:r w:rsidRPr="003B711E">
        <w:rPr>
          <w:color w:val="645B62"/>
          <w:w w:val="105"/>
          <w:sz w:val="24"/>
          <w:szCs w:val="24"/>
        </w:rPr>
        <w:t>.</w:t>
      </w:r>
    </w:p>
    <w:p w14:paraId="0EECCEE2" w14:textId="77777777" w:rsidR="00D4296C" w:rsidRPr="003B711E" w:rsidRDefault="00D4296C" w:rsidP="00CD2A13">
      <w:pPr>
        <w:pStyle w:val="BodyText"/>
        <w:tabs>
          <w:tab w:val="left" w:pos="720"/>
        </w:tabs>
        <w:rPr>
          <w:sz w:val="24"/>
          <w:szCs w:val="24"/>
        </w:rPr>
      </w:pPr>
    </w:p>
    <w:p w14:paraId="2DC9749E" w14:textId="77777777" w:rsidR="00D4296C" w:rsidRPr="003B711E" w:rsidRDefault="00867E7F" w:rsidP="00CD2A13">
      <w:pPr>
        <w:pStyle w:val="ListParagraph"/>
        <w:numPr>
          <w:ilvl w:val="1"/>
          <w:numId w:val="15"/>
        </w:numPr>
        <w:tabs>
          <w:tab w:val="left" w:pos="720"/>
        </w:tabs>
        <w:ind w:left="0" w:firstLine="0"/>
        <w:rPr>
          <w:b/>
          <w:color w:val="332831"/>
          <w:sz w:val="24"/>
          <w:szCs w:val="24"/>
        </w:rPr>
      </w:pPr>
      <w:r w:rsidRPr="003B711E">
        <w:rPr>
          <w:color w:val="4B424B"/>
          <w:w w:val="105"/>
          <w:sz w:val="24"/>
          <w:szCs w:val="24"/>
          <w:u w:val="thick" w:color="645B62"/>
        </w:rPr>
        <w:t>"</w:t>
      </w:r>
      <w:r w:rsidRPr="003B711E">
        <w:rPr>
          <w:color w:val="4B424B"/>
          <w:spacing w:val="-35"/>
          <w:w w:val="105"/>
          <w:sz w:val="24"/>
          <w:szCs w:val="24"/>
          <w:u w:val="thick" w:color="645B62"/>
        </w:rPr>
        <w:t xml:space="preserve"> </w:t>
      </w:r>
      <w:r w:rsidRPr="003B711E">
        <w:rPr>
          <w:color w:val="332831"/>
          <w:w w:val="105"/>
          <w:sz w:val="24"/>
          <w:szCs w:val="24"/>
          <w:u w:val="thick" w:color="645B62"/>
        </w:rPr>
        <w:t>Manufactured</w:t>
      </w:r>
      <w:r w:rsidRPr="003B711E">
        <w:rPr>
          <w:color w:val="332831"/>
          <w:spacing w:val="38"/>
          <w:w w:val="105"/>
          <w:sz w:val="24"/>
          <w:szCs w:val="24"/>
          <w:u w:val="thick" w:color="645B62"/>
        </w:rPr>
        <w:t xml:space="preserve"> </w:t>
      </w:r>
      <w:r w:rsidRPr="003B711E">
        <w:rPr>
          <w:color w:val="332831"/>
          <w:w w:val="105"/>
          <w:sz w:val="24"/>
          <w:szCs w:val="24"/>
          <w:u w:val="thick" w:color="645B62"/>
        </w:rPr>
        <w:t>Home</w:t>
      </w:r>
      <w:r w:rsidRPr="003B711E">
        <w:rPr>
          <w:color w:val="645B62"/>
          <w:w w:val="105"/>
          <w:sz w:val="24"/>
          <w:szCs w:val="24"/>
          <w:u w:val="thick" w:color="645B62"/>
        </w:rPr>
        <w:t>"</w:t>
      </w:r>
      <w:r w:rsidRPr="003B711E">
        <w:rPr>
          <w:color w:val="645B62"/>
          <w:spacing w:val="44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as</w:t>
      </w:r>
      <w:r w:rsidRPr="003B711E">
        <w:rPr>
          <w:color w:val="332831"/>
          <w:spacing w:val="46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used</w:t>
      </w:r>
      <w:r w:rsidRPr="003B711E">
        <w:rPr>
          <w:color w:val="332831"/>
          <w:spacing w:val="48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herein</w:t>
      </w:r>
      <w:r w:rsidRPr="003B711E">
        <w:rPr>
          <w:color w:val="332831"/>
          <w:spacing w:val="42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means</w:t>
      </w:r>
      <w:r w:rsidRPr="003B711E">
        <w:rPr>
          <w:color w:val="332831"/>
          <w:spacing w:val="35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</w:t>
      </w:r>
      <w:r w:rsidRPr="003B711E">
        <w:rPr>
          <w:color w:val="332831"/>
          <w:spacing w:val="29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home</w:t>
      </w:r>
      <w:r w:rsidRPr="003B711E">
        <w:rPr>
          <w:color w:val="332831"/>
          <w:spacing w:val="4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that</w:t>
      </w:r>
      <w:r w:rsidRPr="003B711E">
        <w:rPr>
          <w:color w:val="332831"/>
          <w:spacing w:val="42"/>
          <w:w w:val="105"/>
          <w:sz w:val="24"/>
          <w:szCs w:val="24"/>
        </w:rPr>
        <w:t xml:space="preserve"> </w:t>
      </w:r>
      <w:r w:rsidRPr="003B711E">
        <w:rPr>
          <w:color w:val="4B424B"/>
          <w:w w:val="105"/>
          <w:sz w:val="24"/>
          <w:szCs w:val="24"/>
        </w:rPr>
        <w:t>w</w:t>
      </w:r>
      <w:r w:rsidRPr="003B711E">
        <w:rPr>
          <w:color w:val="332831"/>
          <w:w w:val="105"/>
          <w:sz w:val="24"/>
          <w:szCs w:val="24"/>
        </w:rPr>
        <w:t>as</w:t>
      </w:r>
      <w:r w:rsidRPr="003B711E">
        <w:rPr>
          <w:color w:val="332831"/>
          <w:spacing w:val="34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factory-built</w:t>
      </w:r>
      <w:r w:rsidRPr="003B711E">
        <w:rPr>
          <w:color w:val="332831"/>
          <w:spacing w:val="5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in</w:t>
      </w:r>
      <w:r w:rsidRPr="003B711E">
        <w:rPr>
          <w:color w:val="332831"/>
          <w:spacing w:val="25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the</w:t>
      </w:r>
    </w:p>
    <w:p w14:paraId="248B93F0" w14:textId="0445CC84" w:rsidR="00D4296C" w:rsidRPr="003B711E" w:rsidRDefault="00867E7F" w:rsidP="00CD2A13">
      <w:pPr>
        <w:tabs>
          <w:tab w:val="left" w:pos="720"/>
        </w:tabs>
        <w:spacing w:line="256" w:lineRule="auto"/>
        <w:jc w:val="both"/>
        <w:rPr>
          <w:sz w:val="24"/>
          <w:szCs w:val="24"/>
        </w:rPr>
      </w:pPr>
      <w:r w:rsidRPr="003B711E">
        <w:rPr>
          <w:color w:val="332831"/>
          <w:w w:val="105"/>
          <w:sz w:val="24"/>
          <w:szCs w:val="24"/>
        </w:rPr>
        <w:t>U</w:t>
      </w:r>
      <w:r w:rsidRPr="003B711E">
        <w:rPr>
          <w:color w:val="645B62"/>
          <w:w w:val="105"/>
          <w:sz w:val="24"/>
          <w:szCs w:val="24"/>
        </w:rPr>
        <w:t>.</w:t>
      </w:r>
      <w:r w:rsidRPr="003B711E">
        <w:rPr>
          <w:color w:val="332831"/>
          <w:w w:val="105"/>
          <w:sz w:val="24"/>
          <w:szCs w:val="24"/>
        </w:rPr>
        <w:t>S</w:t>
      </w:r>
      <w:r w:rsidRPr="003B711E">
        <w:rPr>
          <w:color w:val="4B424B"/>
          <w:w w:val="105"/>
          <w:sz w:val="24"/>
          <w:szCs w:val="24"/>
        </w:rPr>
        <w:t>.</w:t>
      </w:r>
      <w:r w:rsidRPr="003B711E">
        <w:rPr>
          <w:color w:val="332831"/>
          <w:w w:val="105"/>
          <w:sz w:val="24"/>
          <w:szCs w:val="24"/>
        </w:rPr>
        <w:t xml:space="preserve">A. to the Housing and Urban Development (hereinafter </w:t>
      </w:r>
      <w:r w:rsidRPr="003B711E">
        <w:rPr>
          <w:color w:val="4B424B"/>
          <w:w w:val="105"/>
          <w:sz w:val="24"/>
          <w:szCs w:val="24"/>
        </w:rPr>
        <w:t xml:space="preserve">" </w:t>
      </w:r>
      <w:r w:rsidRPr="003B711E">
        <w:rPr>
          <w:color w:val="332831"/>
          <w:w w:val="105"/>
          <w:sz w:val="24"/>
          <w:szCs w:val="24"/>
        </w:rPr>
        <w:t>HUD</w:t>
      </w:r>
      <w:r w:rsidRPr="003B711E">
        <w:rPr>
          <w:color w:val="4B424B"/>
          <w:w w:val="105"/>
          <w:sz w:val="24"/>
          <w:szCs w:val="24"/>
        </w:rPr>
        <w:t>"</w:t>
      </w:r>
      <w:r w:rsidRPr="003B711E">
        <w:rPr>
          <w:color w:val="332831"/>
          <w:w w:val="105"/>
          <w:sz w:val="24"/>
          <w:szCs w:val="24"/>
        </w:rPr>
        <w:t>) T</w:t>
      </w:r>
      <w:r w:rsidRPr="003B711E">
        <w:rPr>
          <w:color w:val="4B424B"/>
          <w:w w:val="105"/>
          <w:sz w:val="24"/>
          <w:szCs w:val="24"/>
        </w:rPr>
        <w:t>i</w:t>
      </w:r>
      <w:r w:rsidRPr="003B711E">
        <w:rPr>
          <w:color w:val="332831"/>
          <w:w w:val="105"/>
          <w:sz w:val="24"/>
          <w:szCs w:val="24"/>
        </w:rPr>
        <w:t>tle 6 construction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standards which took effec</w:t>
      </w:r>
      <w:r w:rsidRPr="003B711E">
        <w:rPr>
          <w:color w:val="4B424B"/>
          <w:w w:val="105"/>
          <w:sz w:val="24"/>
          <w:szCs w:val="24"/>
        </w:rPr>
        <w:t xml:space="preserve">t </w:t>
      </w:r>
      <w:r w:rsidRPr="003B711E">
        <w:rPr>
          <w:color w:val="332831"/>
          <w:w w:val="105"/>
          <w:sz w:val="24"/>
          <w:szCs w:val="24"/>
        </w:rPr>
        <w:t>June</w:t>
      </w:r>
      <w:r w:rsidR="004C14D0" w:rsidRPr="003B711E">
        <w:rPr>
          <w:color w:val="33283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15</w:t>
      </w:r>
      <w:r w:rsidRPr="003B711E">
        <w:rPr>
          <w:color w:val="645B62"/>
          <w:w w:val="105"/>
          <w:sz w:val="24"/>
          <w:szCs w:val="24"/>
        </w:rPr>
        <w:t>,</w:t>
      </w:r>
      <w:r w:rsidR="004C14D0" w:rsidRPr="003B711E">
        <w:rPr>
          <w:color w:val="645B62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1976</w:t>
      </w:r>
      <w:r w:rsidRPr="003B711E">
        <w:rPr>
          <w:color w:val="4B424B"/>
          <w:w w:val="105"/>
          <w:sz w:val="24"/>
          <w:szCs w:val="24"/>
        </w:rPr>
        <w:t xml:space="preserve">, </w:t>
      </w:r>
      <w:r w:rsidRPr="003B711E">
        <w:rPr>
          <w:color w:val="332831"/>
          <w:w w:val="105"/>
          <w:sz w:val="24"/>
          <w:szCs w:val="24"/>
        </w:rPr>
        <w:t>and displa</w:t>
      </w:r>
      <w:r w:rsidRPr="003B711E">
        <w:rPr>
          <w:color w:val="4B424B"/>
          <w:w w:val="105"/>
          <w:sz w:val="24"/>
          <w:szCs w:val="24"/>
        </w:rPr>
        <w:t>y</w:t>
      </w:r>
      <w:r w:rsidRPr="003B711E">
        <w:rPr>
          <w:color w:val="332831"/>
          <w:w w:val="105"/>
          <w:sz w:val="24"/>
          <w:szCs w:val="24"/>
        </w:rPr>
        <w:t>ing a Certification Label and Data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Plate.</w:t>
      </w:r>
    </w:p>
    <w:p w14:paraId="19B71D0E" w14:textId="77777777" w:rsidR="00D4296C" w:rsidRPr="003B711E" w:rsidRDefault="00D4296C" w:rsidP="00CD2A13">
      <w:pPr>
        <w:pStyle w:val="BodyText"/>
        <w:tabs>
          <w:tab w:val="left" w:pos="720"/>
        </w:tabs>
        <w:rPr>
          <w:sz w:val="24"/>
          <w:szCs w:val="24"/>
        </w:rPr>
      </w:pPr>
    </w:p>
    <w:p w14:paraId="20E264C6" w14:textId="55680FD0" w:rsidR="00D4296C" w:rsidRPr="003B711E" w:rsidRDefault="00867E7F" w:rsidP="00CD2A13">
      <w:pPr>
        <w:pStyle w:val="ListParagraph"/>
        <w:numPr>
          <w:ilvl w:val="1"/>
          <w:numId w:val="15"/>
        </w:numPr>
        <w:tabs>
          <w:tab w:val="left" w:pos="720"/>
          <w:tab w:val="left" w:pos="2578"/>
        </w:tabs>
        <w:spacing w:line="259" w:lineRule="auto"/>
        <w:ind w:left="0" w:firstLine="1"/>
        <w:rPr>
          <w:b/>
          <w:color w:val="332831"/>
          <w:sz w:val="24"/>
          <w:szCs w:val="24"/>
        </w:rPr>
      </w:pPr>
      <w:r w:rsidRPr="003B711E">
        <w:rPr>
          <w:color w:val="332831"/>
          <w:w w:val="105"/>
          <w:sz w:val="24"/>
          <w:szCs w:val="24"/>
          <w:u w:val="thick" w:color="332831"/>
        </w:rPr>
        <w:t>"Mobile</w:t>
      </w:r>
      <w:r w:rsidR="004C14D0" w:rsidRPr="003B711E">
        <w:rPr>
          <w:color w:val="332831"/>
          <w:w w:val="105"/>
          <w:sz w:val="24"/>
          <w:szCs w:val="24"/>
          <w:u w:val="thick" w:color="332831"/>
        </w:rPr>
        <w:t xml:space="preserve"> </w:t>
      </w:r>
      <w:r w:rsidRPr="003B711E">
        <w:rPr>
          <w:color w:val="332831"/>
          <w:w w:val="105"/>
          <w:sz w:val="24"/>
          <w:szCs w:val="24"/>
          <w:u w:val="thick" w:color="4B424B"/>
        </w:rPr>
        <w:t>Home</w:t>
      </w:r>
      <w:r w:rsidRPr="003B711E">
        <w:rPr>
          <w:color w:val="4B424B"/>
          <w:w w:val="105"/>
          <w:sz w:val="24"/>
          <w:szCs w:val="24"/>
          <w:u w:val="thick" w:color="4B424B"/>
        </w:rPr>
        <w:t>"</w:t>
      </w:r>
      <w:r w:rsidRPr="003B711E">
        <w:rPr>
          <w:color w:val="4B424B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as used herein means a factory-built home that was built before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 xml:space="preserve">June </w:t>
      </w:r>
      <w:r w:rsidRPr="003B711E">
        <w:rPr>
          <w:color w:val="4B424B"/>
          <w:w w:val="105"/>
          <w:sz w:val="24"/>
          <w:szCs w:val="24"/>
        </w:rPr>
        <w:t>1</w:t>
      </w:r>
      <w:r w:rsidRPr="003B711E">
        <w:rPr>
          <w:color w:val="332831"/>
          <w:w w:val="105"/>
          <w:sz w:val="24"/>
          <w:szCs w:val="24"/>
        </w:rPr>
        <w:t>5</w:t>
      </w:r>
      <w:r w:rsidRPr="003B711E">
        <w:rPr>
          <w:color w:val="4B424B"/>
          <w:w w:val="105"/>
          <w:sz w:val="24"/>
          <w:szCs w:val="24"/>
        </w:rPr>
        <w:t xml:space="preserve">, </w:t>
      </w:r>
      <w:r w:rsidRPr="003B711E">
        <w:rPr>
          <w:color w:val="332831"/>
          <w:w w:val="105"/>
          <w:sz w:val="24"/>
          <w:szCs w:val="24"/>
        </w:rPr>
        <w:t>1976, and not built to a uniform construction code</w:t>
      </w:r>
      <w:r w:rsidRPr="003B711E">
        <w:rPr>
          <w:color w:val="645B62"/>
          <w:w w:val="105"/>
          <w:sz w:val="24"/>
          <w:szCs w:val="24"/>
        </w:rPr>
        <w:t xml:space="preserve">.  </w:t>
      </w:r>
      <w:r w:rsidRPr="003B711E">
        <w:rPr>
          <w:color w:val="332831"/>
          <w:w w:val="105"/>
          <w:sz w:val="24"/>
          <w:szCs w:val="24"/>
        </w:rPr>
        <w:t>HUD presumes these homes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to</w:t>
      </w:r>
      <w:r w:rsidRPr="003B711E">
        <w:rPr>
          <w:color w:val="332831"/>
          <w:spacing w:val="7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be</w:t>
      </w:r>
      <w:r w:rsidRPr="003B711E">
        <w:rPr>
          <w:color w:val="332831"/>
          <w:spacing w:val="4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unfit</w:t>
      </w:r>
      <w:r w:rsidRPr="003B711E">
        <w:rPr>
          <w:color w:val="332831"/>
          <w:spacing w:val="7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for</w:t>
      </w:r>
      <w:r w:rsidRPr="003B711E">
        <w:rPr>
          <w:color w:val="332831"/>
          <w:spacing w:val="6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habitation</w:t>
      </w:r>
      <w:r w:rsidRPr="003B711E">
        <w:rPr>
          <w:color w:val="645B62"/>
          <w:w w:val="105"/>
          <w:sz w:val="24"/>
          <w:szCs w:val="24"/>
        </w:rPr>
        <w:t>.</w:t>
      </w:r>
    </w:p>
    <w:p w14:paraId="2840CCBC" w14:textId="77777777" w:rsidR="00D4296C" w:rsidRPr="003B711E" w:rsidRDefault="00D4296C" w:rsidP="00CD2A13">
      <w:pPr>
        <w:pStyle w:val="BodyText"/>
        <w:tabs>
          <w:tab w:val="left" w:pos="720"/>
        </w:tabs>
        <w:rPr>
          <w:sz w:val="24"/>
          <w:szCs w:val="24"/>
        </w:rPr>
      </w:pPr>
    </w:p>
    <w:p w14:paraId="58FB02BD" w14:textId="61DCEDB0" w:rsidR="00D4296C" w:rsidRPr="003B711E" w:rsidRDefault="00867E7F" w:rsidP="00CD2A13">
      <w:pPr>
        <w:pStyle w:val="ListParagraph"/>
        <w:numPr>
          <w:ilvl w:val="1"/>
          <w:numId w:val="15"/>
        </w:numPr>
        <w:tabs>
          <w:tab w:val="left" w:pos="720"/>
          <w:tab w:val="left" w:pos="2544"/>
        </w:tabs>
        <w:spacing w:line="252" w:lineRule="auto"/>
        <w:ind w:left="0" w:firstLine="0"/>
        <w:rPr>
          <w:b/>
          <w:color w:val="332831"/>
          <w:sz w:val="24"/>
          <w:szCs w:val="24"/>
        </w:rPr>
      </w:pPr>
      <w:r w:rsidRPr="003B711E">
        <w:rPr>
          <w:color w:val="4B424B"/>
          <w:w w:val="105"/>
          <w:sz w:val="24"/>
          <w:szCs w:val="24"/>
          <w:u w:val="thick" w:color="4B424B"/>
        </w:rPr>
        <w:t xml:space="preserve">" </w:t>
      </w:r>
      <w:r w:rsidRPr="003B711E">
        <w:rPr>
          <w:color w:val="332831"/>
          <w:w w:val="105"/>
          <w:sz w:val="24"/>
          <w:szCs w:val="24"/>
          <w:u w:val="thick" w:color="4B424B"/>
        </w:rPr>
        <w:t>Modular Home</w:t>
      </w:r>
      <w:r w:rsidRPr="003B711E">
        <w:rPr>
          <w:color w:val="4B424B"/>
          <w:w w:val="105"/>
          <w:sz w:val="24"/>
          <w:szCs w:val="24"/>
          <w:u w:val="thick" w:color="4B424B"/>
        </w:rPr>
        <w:t>"</w:t>
      </w:r>
      <w:r w:rsidRPr="003B711E">
        <w:rPr>
          <w:color w:val="4B424B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as used herein means a home that is factory-built to the code</w:t>
      </w:r>
      <w:r w:rsidRPr="003B711E">
        <w:rPr>
          <w:color w:val="332831"/>
          <w:spacing w:val="12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adopted</w:t>
      </w:r>
      <w:r w:rsidRPr="003B711E">
        <w:rPr>
          <w:color w:val="332831"/>
          <w:spacing w:val="16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by</w:t>
      </w:r>
      <w:r w:rsidRPr="003B711E">
        <w:rPr>
          <w:color w:val="332831"/>
          <w:spacing w:val="12"/>
          <w:w w:val="105"/>
          <w:sz w:val="24"/>
          <w:szCs w:val="24"/>
        </w:rPr>
        <w:t xml:space="preserve"> </w:t>
      </w:r>
      <w:r w:rsidR="00BA4790">
        <w:rPr>
          <w:color w:val="332831"/>
          <w:w w:val="105"/>
          <w:sz w:val="24"/>
          <w:szCs w:val="24"/>
        </w:rPr>
        <w:t>Saguache</w:t>
      </w:r>
      <w:r w:rsidRPr="003B711E">
        <w:rPr>
          <w:color w:val="332831"/>
          <w:spacing w:val="17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County</w:t>
      </w:r>
      <w:r w:rsidRPr="003B711E">
        <w:rPr>
          <w:color w:val="645B62"/>
          <w:w w:val="105"/>
          <w:sz w:val="24"/>
          <w:szCs w:val="24"/>
        </w:rPr>
        <w:t>.</w:t>
      </w:r>
    </w:p>
    <w:p w14:paraId="30A50093" w14:textId="77777777" w:rsidR="00D4296C" w:rsidRPr="003B711E" w:rsidRDefault="00D4296C" w:rsidP="00CD2A13">
      <w:pPr>
        <w:pStyle w:val="BodyText"/>
        <w:tabs>
          <w:tab w:val="left" w:pos="720"/>
        </w:tabs>
        <w:rPr>
          <w:sz w:val="24"/>
          <w:szCs w:val="24"/>
        </w:rPr>
      </w:pPr>
    </w:p>
    <w:p w14:paraId="4513E12B" w14:textId="739776D0" w:rsidR="00D4296C" w:rsidRPr="003B711E" w:rsidRDefault="00867E7F" w:rsidP="00CD2A13">
      <w:pPr>
        <w:pStyle w:val="ListParagraph"/>
        <w:numPr>
          <w:ilvl w:val="1"/>
          <w:numId w:val="15"/>
        </w:numPr>
        <w:tabs>
          <w:tab w:val="left" w:pos="720"/>
          <w:tab w:val="left" w:pos="2593"/>
        </w:tabs>
        <w:spacing w:line="256" w:lineRule="auto"/>
        <w:ind w:left="0" w:hanging="2"/>
        <w:rPr>
          <w:b/>
          <w:color w:val="332831"/>
          <w:sz w:val="24"/>
          <w:szCs w:val="24"/>
        </w:rPr>
      </w:pPr>
      <w:r w:rsidRPr="003B711E">
        <w:rPr>
          <w:color w:val="4B424B"/>
          <w:w w:val="105"/>
          <w:sz w:val="24"/>
          <w:szCs w:val="24"/>
          <w:u w:val="thick" w:color="4B424B"/>
        </w:rPr>
        <w:t>"</w:t>
      </w:r>
      <w:r w:rsidRPr="003B711E">
        <w:rPr>
          <w:color w:val="332831"/>
          <w:w w:val="105"/>
          <w:sz w:val="24"/>
          <w:szCs w:val="24"/>
          <w:u w:val="thick" w:color="4B424B"/>
        </w:rPr>
        <w:t>Nuisance</w:t>
      </w:r>
      <w:r w:rsidRPr="003B711E">
        <w:rPr>
          <w:color w:val="4B424B"/>
          <w:w w:val="105"/>
          <w:sz w:val="24"/>
          <w:szCs w:val="24"/>
          <w:u w:val="thick" w:color="4B424B"/>
        </w:rPr>
        <w:t>"</w:t>
      </w:r>
      <w:r w:rsidRPr="003B711E">
        <w:rPr>
          <w:color w:val="4B424B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as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used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herein shall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mean any act</w:t>
      </w:r>
      <w:r w:rsidRPr="003B711E">
        <w:rPr>
          <w:color w:val="4B424B"/>
          <w:w w:val="105"/>
          <w:sz w:val="24"/>
          <w:szCs w:val="24"/>
        </w:rPr>
        <w:t>i</w:t>
      </w:r>
      <w:r w:rsidRPr="003B711E">
        <w:rPr>
          <w:color w:val="332831"/>
          <w:w w:val="105"/>
          <w:sz w:val="24"/>
          <w:szCs w:val="24"/>
        </w:rPr>
        <w:t>vity constituting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an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act(s) and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or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violation(s)</w:t>
      </w:r>
      <w:r w:rsidRPr="003B711E">
        <w:rPr>
          <w:color w:val="332831"/>
          <w:spacing w:val="28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identified</w:t>
      </w:r>
      <w:r w:rsidRPr="003B711E">
        <w:rPr>
          <w:color w:val="332831"/>
          <w:spacing w:val="33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within</w:t>
      </w:r>
      <w:r w:rsidRPr="003B711E">
        <w:rPr>
          <w:color w:val="332831"/>
          <w:spacing w:val="14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this</w:t>
      </w:r>
      <w:r w:rsidRPr="003B711E">
        <w:rPr>
          <w:color w:val="332831"/>
          <w:spacing w:val="2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Ordinance</w:t>
      </w:r>
      <w:r w:rsidRPr="003B711E">
        <w:rPr>
          <w:color w:val="332831"/>
          <w:spacing w:val="17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engaged</w:t>
      </w:r>
      <w:r w:rsidRPr="003B711E">
        <w:rPr>
          <w:color w:val="332831"/>
          <w:spacing w:val="33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in</w:t>
      </w:r>
      <w:r w:rsidRPr="003B711E">
        <w:rPr>
          <w:color w:val="4B424B"/>
          <w:w w:val="105"/>
          <w:sz w:val="24"/>
          <w:szCs w:val="24"/>
        </w:rPr>
        <w:t>,</w:t>
      </w:r>
      <w:r w:rsidRPr="003B711E">
        <w:rPr>
          <w:color w:val="4B424B"/>
          <w:spacing w:val="8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or</w:t>
      </w:r>
      <w:r w:rsidRPr="003B711E">
        <w:rPr>
          <w:color w:val="332831"/>
          <w:spacing w:val="8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</w:t>
      </w:r>
      <w:r w:rsidRPr="003B711E">
        <w:rPr>
          <w:color w:val="332831"/>
          <w:spacing w:val="5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continuing</w:t>
      </w:r>
      <w:r w:rsidRPr="003B711E">
        <w:rPr>
          <w:color w:val="332831"/>
          <w:spacing w:val="34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violation</w:t>
      </w:r>
      <w:r w:rsidRPr="003B711E">
        <w:rPr>
          <w:color w:val="332831"/>
          <w:spacing w:val="19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of</w:t>
      </w:r>
      <w:r w:rsidRPr="003B711E">
        <w:rPr>
          <w:color w:val="332831"/>
          <w:spacing w:val="13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three</w:t>
      </w:r>
    </w:p>
    <w:p w14:paraId="26B1F954" w14:textId="77777777" w:rsidR="00D4296C" w:rsidRPr="003B711E" w:rsidRDefault="00867E7F" w:rsidP="00CD2A13">
      <w:pPr>
        <w:tabs>
          <w:tab w:val="left" w:pos="720"/>
        </w:tabs>
        <w:spacing w:line="247" w:lineRule="auto"/>
        <w:ind w:firstLine="3"/>
        <w:jc w:val="both"/>
        <w:rPr>
          <w:sz w:val="24"/>
          <w:szCs w:val="24"/>
        </w:rPr>
      </w:pPr>
      <w:r w:rsidRPr="003B711E">
        <w:rPr>
          <w:color w:val="332831"/>
          <w:w w:val="105"/>
          <w:sz w:val="24"/>
          <w:szCs w:val="24"/>
        </w:rPr>
        <w:t>(3) or more days</w:t>
      </w:r>
      <w:r w:rsidRPr="003B711E">
        <w:rPr>
          <w:color w:val="4B424B"/>
          <w:w w:val="105"/>
          <w:sz w:val="24"/>
          <w:szCs w:val="24"/>
        </w:rPr>
        <w:t>.</w:t>
      </w:r>
      <w:r w:rsidRPr="003B711E">
        <w:rPr>
          <w:color w:val="4B424B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Provided</w:t>
      </w:r>
      <w:r w:rsidRPr="003B711E">
        <w:rPr>
          <w:color w:val="4B424B"/>
          <w:w w:val="105"/>
          <w:sz w:val="24"/>
          <w:szCs w:val="24"/>
        </w:rPr>
        <w:t xml:space="preserve">, </w:t>
      </w:r>
      <w:r w:rsidRPr="003B711E">
        <w:rPr>
          <w:color w:val="332831"/>
          <w:w w:val="105"/>
          <w:sz w:val="24"/>
          <w:szCs w:val="24"/>
        </w:rPr>
        <w:t>further</w:t>
      </w:r>
      <w:r w:rsidRPr="003B711E">
        <w:rPr>
          <w:color w:val="645B62"/>
          <w:w w:val="105"/>
          <w:sz w:val="24"/>
          <w:szCs w:val="24"/>
        </w:rPr>
        <w:t xml:space="preserve">, </w:t>
      </w:r>
      <w:r w:rsidRPr="003B711E">
        <w:rPr>
          <w:color w:val="332831"/>
          <w:w w:val="105"/>
          <w:sz w:val="24"/>
          <w:szCs w:val="24"/>
        </w:rPr>
        <w:t>without limiting the foregoing the following acts are</w:t>
      </w:r>
      <w:r w:rsidRPr="003B711E">
        <w:rPr>
          <w:color w:val="332831"/>
          <w:spacing w:val="1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dec</w:t>
      </w:r>
      <w:r w:rsidRPr="003B711E">
        <w:rPr>
          <w:color w:val="4B424B"/>
          <w:w w:val="105"/>
          <w:sz w:val="24"/>
          <w:szCs w:val="24"/>
        </w:rPr>
        <w:t>l</w:t>
      </w:r>
      <w:r w:rsidRPr="003B711E">
        <w:rPr>
          <w:color w:val="332831"/>
          <w:w w:val="105"/>
          <w:sz w:val="24"/>
          <w:szCs w:val="24"/>
        </w:rPr>
        <w:t>ared</w:t>
      </w:r>
      <w:r w:rsidRPr="003B711E">
        <w:rPr>
          <w:color w:val="332831"/>
          <w:spacing w:val="2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to</w:t>
      </w:r>
      <w:r w:rsidRPr="003B711E">
        <w:rPr>
          <w:color w:val="332831"/>
          <w:spacing w:val="13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be</w:t>
      </w:r>
      <w:r w:rsidRPr="003B711E">
        <w:rPr>
          <w:color w:val="332831"/>
          <w:spacing w:val="2"/>
          <w:w w:val="105"/>
          <w:sz w:val="24"/>
          <w:szCs w:val="24"/>
        </w:rPr>
        <w:t xml:space="preserve"> </w:t>
      </w:r>
      <w:r w:rsidRPr="003B711E">
        <w:rPr>
          <w:color w:val="332831"/>
          <w:w w:val="105"/>
          <w:sz w:val="24"/>
          <w:szCs w:val="24"/>
        </w:rPr>
        <w:t>a</w:t>
      </w:r>
      <w:r w:rsidRPr="003B711E">
        <w:rPr>
          <w:color w:val="332831"/>
          <w:spacing w:val="-5"/>
          <w:w w:val="105"/>
          <w:sz w:val="24"/>
          <w:szCs w:val="24"/>
        </w:rPr>
        <w:t xml:space="preserve"> </w:t>
      </w:r>
      <w:r w:rsidRPr="003B711E">
        <w:rPr>
          <w:color w:val="4B424B"/>
          <w:w w:val="105"/>
          <w:sz w:val="24"/>
          <w:szCs w:val="24"/>
        </w:rPr>
        <w:t>"</w:t>
      </w:r>
      <w:r w:rsidRPr="003B711E">
        <w:rPr>
          <w:color w:val="332831"/>
          <w:w w:val="105"/>
          <w:sz w:val="24"/>
          <w:szCs w:val="24"/>
        </w:rPr>
        <w:t>nuisance</w:t>
      </w:r>
      <w:r w:rsidRPr="003B711E">
        <w:rPr>
          <w:color w:val="4B424B"/>
          <w:w w:val="105"/>
          <w:sz w:val="24"/>
          <w:szCs w:val="24"/>
        </w:rPr>
        <w:t>"</w:t>
      </w:r>
      <w:r w:rsidRPr="003B711E">
        <w:rPr>
          <w:color w:val="645B62"/>
          <w:w w:val="105"/>
          <w:sz w:val="24"/>
          <w:szCs w:val="24"/>
        </w:rPr>
        <w:t>:</w:t>
      </w:r>
    </w:p>
    <w:p w14:paraId="14B6C2AA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154E4CF3" w14:textId="77777777" w:rsidR="00D4296C" w:rsidRPr="003B711E" w:rsidRDefault="00D4296C" w:rsidP="00CD2A13">
      <w:pPr>
        <w:spacing w:line="242" w:lineRule="auto"/>
        <w:rPr>
          <w:sz w:val="24"/>
          <w:szCs w:val="24"/>
        </w:rPr>
        <w:sectPr w:rsidR="00D4296C" w:rsidRPr="003B711E" w:rsidSect="00CD2A13">
          <w:footerReference w:type="default" r:id="rId8"/>
          <w:pgSz w:w="12240" w:h="15790"/>
          <w:pgMar w:top="1440" w:right="1440" w:bottom="1440" w:left="1440" w:header="0" w:footer="1389" w:gutter="0"/>
          <w:cols w:space="720"/>
        </w:sectPr>
      </w:pPr>
    </w:p>
    <w:p w14:paraId="77EAC07E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03E7A726" w14:textId="08821B84" w:rsidR="00D4296C" w:rsidRPr="003B711E" w:rsidRDefault="00D4296C" w:rsidP="00CD2A13">
      <w:pPr>
        <w:pStyle w:val="BodyText"/>
        <w:spacing w:line="20" w:lineRule="exact"/>
        <w:rPr>
          <w:sz w:val="24"/>
          <w:szCs w:val="24"/>
        </w:rPr>
      </w:pPr>
    </w:p>
    <w:p w14:paraId="69041C91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6929187A" w14:textId="77777777" w:rsidR="00D4296C" w:rsidRPr="003B711E" w:rsidRDefault="00D4296C" w:rsidP="00CD2A13">
      <w:pPr>
        <w:spacing w:line="247" w:lineRule="auto"/>
        <w:rPr>
          <w:sz w:val="24"/>
          <w:szCs w:val="24"/>
        </w:rPr>
        <w:sectPr w:rsidR="00D4296C" w:rsidRPr="003B711E" w:rsidSect="00CD2A13">
          <w:footerReference w:type="default" r:id="rId9"/>
          <w:type w:val="continuous"/>
          <w:pgSz w:w="12240" w:h="15790"/>
          <w:pgMar w:top="1440" w:right="1440" w:bottom="1440" w:left="1440" w:header="0" w:footer="1409" w:gutter="0"/>
          <w:cols w:num="2" w:space="720" w:equalWidth="0">
            <w:col w:w="5212" w:space="40"/>
            <w:col w:w="4108"/>
          </w:cols>
        </w:sectPr>
      </w:pPr>
    </w:p>
    <w:p w14:paraId="689CEC97" w14:textId="02665D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5C380E5F" w14:textId="1B3F8BA7" w:rsidR="004C14D0" w:rsidRPr="003B711E" w:rsidRDefault="00CD2A13" w:rsidP="004C14D0">
      <w:pPr>
        <w:pStyle w:val="ListParagraph"/>
        <w:numPr>
          <w:ilvl w:val="2"/>
          <w:numId w:val="15"/>
        </w:numPr>
        <w:tabs>
          <w:tab w:val="left" w:pos="1620"/>
        </w:tabs>
        <w:snapToGrid w:val="0"/>
        <w:ind w:left="1620" w:right="720" w:hanging="810"/>
        <w:contextualSpacing/>
        <w:rPr>
          <w:b/>
          <w:color w:val="312831"/>
          <w:sz w:val="24"/>
          <w:szCs w:val="24"/>
        </w:rPr>
      </w:pPr>
      <w:r w:rsidRPr="003B711E">
        <w:rPr>
          <w:bCs/>
          <w:color w:val="312831"/>
          <w:sz w:val="24"/>
          <w:szCs w:val="24"/>
        </w:rPr>
        <w:t xml:space="preserve">Violations of Animal Control Regulations:  Any condition in violation applicable </w:t>
      </w:r>
      <w:r w:rsidR="004C14D0" w:rsidRPr="003B711E">
        <w:rPr>
          <w:bCs/>
          <w:color w:val="312831"/>
          <w:sz w:val="24"/>
          <w:szCs w:val="24"/>
        </w:rPr>
        <w:t>zoning and land use laws regulating the permissibility and number of animals allowed is a nuisance.</w:t>
      </w:r>
    </w:p>
    <w:p w14:paraId="3F3A626D" w14:textId="77777777" w:rsidR="004C14D0" w:rsidRPr="003B711E" w:rsidRDefault="004C14D0" w:rsidP="004C14D0">
      <w:pPr>
        <w:pStyle w:val="ListParagraph"/>
        <w:tabs>
          <w:tab w:val="left" w:pos="1620"/>
        </w:tabs>
        <w:snapToGrid w:val="0"/>
        <w:ind w:left="1620" w:right="720" w:hanging="810"/>
        <w:contextualSpacing/>
        <w:rPr>
          <w:b/>
          <w:color w:val="312831"/>
          <w:sz w:val="24"/>
          <w:szCs w:val="24"/>
        </w:rPr>
      </w:pPr>
    </w:p>
    <w:p w14:paraId="52CD9848" w14:textId="0158C9E3" w:rsidR="00D4296C" w:rsidRPr="003B711E" w:rsidRDefault="00867E7F" w:rsidP="004C14D0">
      <w:pPr>
        <w:pStyle w:val="ListParagraph"/>
        <w:numPr>
          <w:ilvl w:val="2"/>
          <w:numId w:val="15"/>
        </w:numPr>
        <w:tabs>
          <w:tab w:val="left" w:pos="1620"/>
        </w:tabs>
        <w:snapToGrid w:val="0"/>
        <w:ind w:left="1620" w:right="720" w:hanging="810"/>
        <w:contextualSpacing/>
        <w:rPr>
          <w:b/>
          <w:color w:val="312831"/>
          <w:sz w:val="24"/>
          <w:szCs w:val="24"/>
        </w:rPr>
      </w:pPr>
      <w:r w:rsidRPr="003B711E">
        <w:rPr>
          <w:color w:val="312831"/>
          <w:sz w:val="24"/>
          <w:szCs w:val="24"/>
        </w:rPr>
        <w:t xml:space="preserve">Animal-related </w:t>
      </w:r>
      <w:r w:rsidRPr="003B711E">
        <w:rPr>
          <w:color w:val="211A21"/>
          <w:sz w:val="24"/>
          <w:szCs w:val="24"/>
        </w:rPr>
        <w:t>odor,</w:t>
      </w:r>
      <w:r w:rsidRPr="003B711E">
        <w:rPr>
          <w:color w:val="211A2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noise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waste: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Failure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to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provide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for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protection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of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surrounding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properties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from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odor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and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noise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generated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by animals</w:t>
      </w:r>
      <w:r w:rsidRPr="003B711E">
        <w:rPr>
          <w:color w:val="524B52"/>
          <w:sz w:val="24"/>
          <w:szCs w:val="24"/>
        </w:rPr>
        <w:t xml:space="preserve">, </w:t>
      </w:r>
      <w:r w:rsidRPr="003B711E">
        <w:rPr>
          <w:color w:val="312831"/>
          <w:sz w:val="24"/>
          <w:szCs w:val="24"/>
        </w:rPr>
        <w:t xml:space="preserve">or </w:t>
      </w:r>
      <w:r w:rsidRPr="003B711E">
        <w:rPr>
          <w:color w:val="211A21"/>
          <w:sz w:val="24"/>
          <w:szCs w:val="24"/>
        </w:rPr>
        <w:t xml:space="preserve">the </w:t>
      </w:r>
      <w:r w:rsidRPr="003B711E">
        <w:rPr>
          <w:color w:val="312831"/>
          <w:sz w:val="24"/>
          <w:szCs w:val="24"/>
        </w:rPr>
        <w:t>existence of unsanitary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 unhealthy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conditions</w:t>
      </w:r>
      <w:r w:rsidRPr="003B711E">
        <w:rPr>
          <w:color w:val="312831"/>
          <w:spacing w:val="16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impacting</w:t>
      </w:r>
      <w:r w:rsidRPr="003B711E">
        <w:rPr>
          <w:color w:val="312831"/>
          <w:spacing w:val="22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adjacent</w:t>
      </w:r>
      <w:r w:rsidRPr="003B711E">
        <w:rPr>
          <w:color w:val="312831"/>
          <w:spacing w:val="14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properties</w:t>
      </w:r>
      <w:r w:rsidRPr="003B711E">
        <w:rPr>
          <w:color w:val="524B52"/>
          <w:sz w:val="24"/>
          <w:szCs w:val="24"/>
        </w:rPr>
        <w:t>.</w:t>
      </w:r>
    </w:p>
    <w:p w14:paraId="3457DDF2" w14:textId="77777777" w:rsidR="00D4296C" w:rsidRPr="003B711E" w:rsidRDefault="00D4296C" w:rsidP="004C14D0">
      <w:pPr>
        <w:pStyle w:val="BodyText"/>
        <w:tabs>
          <w:tab w:val="left" w:pos="1620"/>
        </w:tabs>
        <w:snapToGrid w:val="0"/>
        <w:ind w:left="1620" w:right="720" w:hanging="810"/>
        <w:contextualSpacing/>
        <w:rPr>
          <w:sz w:val="24"/>
          <w:szCs w:val="24"/>
        </w:rPr>
      </w:pPr>
    </w:p>
    <w:p w14:paraId="29EA53F3" w14:textId="4531F11A" w:rsidR="00D4296C" w:rsidRPr="003B711E" w:rsidRDefault="00867E7F" w:rsidP="004C14D0">
      <w:pPr>
        <w:pStyle w:val="ListParagraph"/>
        <w:numPr>
          <w:ilvl w:val="2"/>
          <w:numId w:val="15"/>
        </w:numPr>
        <w:tabs>
          <w:tab w:val="left" w:pos="1620"/>
        </w:tabs>
        <w:snapToGrid w:val="0"/>
        <w:ind w:left="1620" w:right="720" w:hanging="810"/>
        <w:contextualSpacing/>
        <w:rPr>
          <w:b/>
          <w:color w:val="312831"/>
          <w:sz w:val="24"/>
          <w:szCs w:val="24"/>
        </w:rPr>
      </w:pPr>
      <w:r w:rsidRPr="003B711E">
        <w:rPr>
          <w:color w:val="312831"/>
          <w:spacing w:val="-1"/>
          <w:w w:val="105"/>
          <w:sz w:val="24"/>
          <w:szCs w:val="24"/>
        </w:rPr>
        <w:t>Unlicensed by the Department of Agriculture or Illegal Kennel/Pet</w:t>
      </w:r>
      <w:r w:rsidRPr="003B711E">
        <w:rPr>
          <w:color w:val="312831"/>
          <w:spacing w:val="-55"/>
          <w:w w:val="10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Animal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Facilities:   The ownership</w:t>
      </w:r>
      <w:r w:rsidRPr="003B711E">
        <w:rPr>
          <w:color w:val="524B52"/>
          <w:sz w:val="24"/>
          <w:szCs w:val="24"/>
        </w:rPr>
        <w:t xml:space="preserve">, </w:t>
      </w:r>
      <w:r w:rsidRPr="003B711E">
        <w:rPr>
          <w:color w:val="312831"/>
          <w:sz w:val="24"/>
          <w:szCs w:val="24"/>
        </w:rPr>
        <w:t>maintenance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of, or operation of</w:t>
      </w:r>
      <w:ins w:id="3" w:author="Amber Wilson" w:date="2021-07-29T16:50:00Z">
        <w:r w:rsidR="00EB2ACC">
          <w:rPr>
            <w:color w:val="524B52"/>
            <w:sz w:val="24"/>
            <w:szCs w:val="24"/>
          </w:rPr>
          <w:t xml:space="preserve"> </w:t>
        </w:r>
      </w:ins>
      <w:del w:id="4" w:author="Amber Wilson" w:date="2021-07-29T16:50:00Z">
        <w:r w:rsidRPr="003B711E" w:rsidDel="00EB2ACC">
          <w:rPr>
            <w:color w:val="524B52"/>
            <w:sz w:val="24"/>
            <w:szCs w:val="24"/>
          </w:rPr>
          <w:delText>,</w:delText>
        </w:r>
      </w:del>
      <w:r w:rsidRPr="003B711E">
        <w:rPr>
          <w:color w:val="524B52"/>
          <w:spacing w:val="-52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a</w:t>
      </w:r>
      <w:r w:rsidRPr="003B711E">
        <w:rPr>
          <w:color w:val="312831"/>
          <w:spacing w:val="-10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dog</w:t>
      </w:r>
      <w:r w:rsidR="00EB2ACC">
        <w:rPr>
          <w:color w:val="312831"/>
          <w:w w:val="105"/>
          <w:sz w:val="24"/>
          <w:szCs w:val="24"/>
        </w:rPr>
        <w:t>,</w:t>
      </w:r>
      <w:r w:rsidRPr="003B711E">
        <w:rPr>
          <w:color w:val="312831"/>
          <w:spacing w:val="-8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animal kennel</w:t>
      </w:r>
      <w:r w:rsidR="00EB2ACC">
        <w:rPr>
          <w:color w:val="312831"/>
          <w:w w:val="105"/>
          <w:sz w:val="24"/>
          <w:szCs w:val="24"/>
        </w:rPr>
        <w:t>, or sanctuary</w:t>
      </w:r>
      <w:r w:rsidRPr="003B711E">
        <w:rPr>
          <w:color w:val="312831"/>
          <w:spacing w:val="5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without a</w:t>
      </w:r>
      <w:r w:rsidRPr="003B711E">
        <w:rPr>
          <w:color w:val="312831"/>
          <w:spacing w:val="-10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current</w:t>
      </w:r>
      <w:r w:rsidRPr="003B711E">
        <w:rPr>
          <w:color w:val="312831"/>
          <w:spacing w:val="5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license</w:t>
      </w:r>
      <w:r w:rsidRPr="003B711E">
        <w:rPr>
          <w:color w:val="312831"/>
          <w:spacing w:val="-4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or</w:t>
      </w:r>
      <w:r w:rsidRPr="003B711E">
        <w:rPr>
          <w:color w:val="312831"/>
          <w:spacing w:val="-10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in</w:t>
      </w:r>
      <w:r w:rsidRPr="003B711E">
        <w:rPr>
          <w:color w:val="312831"/>
          <w:spacing w:val="-14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conflict</w:t>
      </w:r>
      <w:r w:rsidRPr="003B711E">
        <w:rPr>
          <w:color w:val="312831"/>
          <w:spacing w:val="5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with</w:t>
      </w:r>
      <w:r w:rsidRPr="003B711E">
        <w:rPr>
          <w:color w:val="312831"/>
          <w:spacing w:val="-56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County</w:t>
      </w:r>
      <w:r w:rsidRPr="003B711E">
        <w:rPr>
          <w:color w:val="312831"/>
          <w:spacing w:val="9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land use,</w:t>
      </w:r>
      <w:r w:rsidRPr="003B711E">
        <w:rPr>
          <w:color w:val="312831"/>
          <w:spacing w:val="-6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zoning</w:t>
      </w:r>
      <w:r w:rsidRPr="003B711E">
        <w:rPr>
          <w:color w:val="312831"/>
          <w:spacing w:val="-3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and</w:t>
      </w:r>
      <w:r w:rsidRPr="003B711E">
        <w:rPr>
          <w:color w:val="312831"/>
          <w:spacing w:val="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other</w:t>
      </w:r>
      <w:r w:rsidRPr="003B711E">
        <w:rPr>
          <w:color w:val="312831"/>
          <w:spacing w:val="-8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applicable</w:t>
      </w:r>
      <w:r w:rsidRPr="003B711E">
        <w:rPr>
          <w:color w:val="312831"/>
          <w:spacing w:val="3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Ordinances</w:t>
      </w:r>
      <w:r w:rsidRPr="003B711E">
        <w:rPr>
          <w:color w:val="747075"/>
          <w:w w:val="105"/>
          <w:sz w:val="24"/>
          <w:szCs w:val="24"/>
        </w:rPr>
        <w:t>.</w:t>
      </w:r>
    </w:p>
    <w:p w14:paraId="1DA34C40" w14:textId="77777777" w:rsidR="00D4296C" w:rsidRPr="003B711E" w:rsidRDefault="00D4296C" w:rsidP="004C14D0">
      <w:pPr>
        <w:pStyle w:val="BodyText"/>
        <w:tabs>
          <w:tab w:val="left" w:pos="1620"/>
        </w:tabs>
        <w:snapToGrid w:val="0"/>
        <w:ind w:left="1620" w:right="720" w:hanging="810"/>
        <w:contextualSpacing/>
        <w:rPr>
          <w:sz w:val="24"/>
          <w:szCs w:val="24"/>
        </w:rPr>
      </w:pPr>
    </w:p>
    <w:p w14:paraId="1CB0E4DB" w14:textId="77777777" w:rsidR="00D4296C" w:rsidRPr="003B711E" w:rsidRDefault="00867E7F" w:rsidP="004C14D0">
      <w:pPr>
        <w:pStyle w:val="ListParagraph"/>
        <w:numPr>
          <w:ilvl w:val="2"/>
          <w:numId w:val="15"/>
        </w:numPr>
        <w:tabs>
          <w:tab w:val="left" w:pos="1620"/>
        </w:tabs>
        <w:snapToGrid w:val="0"/>
        <w:ind w:left="1620" w:right="720" w:hanging="810"/>
        <w:contextualSpacing/>
        <w:rPr>
          <w:b/>
          <w:color w:val="312831"/>
          <w:sz w:val="24"/>
          <w:szCs w:val="24"/>
        </w:rPr>
      </w:pPr>
      <w:r w:rsidRPr="003B711E">
        <w:rPr>
          <w:color w:val="312831"/>
          <w:w w:val="105"/>
          <w:sz w:val="24"/>
          <w:szCs w:val="24"/>
        </w:rPr>
        <w:t>Junk/Inoperative Motor and Recreational Vehicles</w:t>
      </w:r>
      <w:r w:rsidRPr="003B711E">
        <w:rPr>
          <w:color w:val="524B52"/>
          <w:w w:val="105"/>
          <w:sz w:val="24"/>
          <w:szCs w:val="24"/>
        </w:rPr>
        <w:t>:</w:t>
      </w:r>
      <w:r w:rsidRPr="003B711E">
        <w:rPr>
          <w:color w:val="524B52"/>
          <w:spacing w:val="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The keeping</w:t>
      </w:r>
      <w:r w:rsidRPr="003B711E">
        <w:rPr>
          <w:color w:val="524B52"/>
          <w:w w:val="105"/>
          <w:sz w:val="24"/>
          <w:szCs w:val="24"/>
        </w:rPr>
        <w:t>,</w:t>
      </w:r>
      <w:r w:rsidRPr="003B711E">
        <w:rPr>
          <w:color w:val="524B52"/>
          <w:spacing w:val="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storage</w:t>
      </w:r>
      <w:r w:rsidRPr="003B711E">
        <w:rPr>
          <w:color w:val="524B52"/>
          <w:w w:val="105"/>
          <w:sz w:val="24"/>
          <w:szCs w:val="24"/>
        </w:rPr>
        <w:t xml:space="preserve">, </w:t>
      </w:r>
      <w:r w:rsidRPr="003B711E">
        <w:rPr>
          <w:color w:val="312831"/>
          <w:w w:val="105"/>
          <w:sz w:val="24"/>
          <w:szCs w:val="24"/>
        </w:rPr>
        <w:t>depositing or accumulation of motorized or recreational</w:t>
      </w:r>
      <w:r w:rsidRPr="003B711E">
        <w:rPr>
          <w:color w:val="312831"/>
          <w:spacing w:val="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vehicles deemed to be detrimental to or presenting an existing or</w:t>
      </w:r>
      <w:r w:rsidRPr="003B711E">
        <w:rPr>
          <w:color w:val="312831"/>
          <w:spacing w:val="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potential</w:t>
      </w:r>
      <w:r w:rsidRPr="003B711E">
        <w:rPr>
          <w:color w:val="312831"/>
          <w:spacing w:val="6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risk</w:t>
      </w:r>
      <w:r w:rsidRPr="003B711E">
        <w:rPr>
          <w:color w:val="312831"/>
          <w:spacing w:val="-8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to</w:t>
      </w:r>
      <w:r w:rsidRPr="003B711E">
        <w:rPr>
          <w:color w:val="312831"/>
          <w:spacing w:val="-9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the</w:t>
      </w:r>
      <w:r w:rsidRPr="003B711E">
        <w:rPr>
          <w:color w:val="312831"/>
          <w:spacing w:val="-4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public</w:t>
      </w:r>
      <w:r w:rsidRPr="003B711E">
        <w:rPr>
          <w:color w:val="312831"/>
          <w:spacing w:val="-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health</w:t>
      </w:r>
      <w:r w:rsidRPr="003B711E">
        <w:rPr>
          <w:color w:val="524B52"/>
          <w:w w:val="105"/>
          <w:sz w:val="24"/>
          <w:szCs w:val="24"/>
        </w:rPr>
        <w:t>,</w:t>
      </w:r>
      <w:r w:rsidRPr="003B711E">
        <w:rPr>
          <w:color w:val="524B52"/>
          <w:spacing w:val="-9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safet</w:t>
      </w:r>
      <w:r w:rsidRPr="003B711E">
        <w:rPr>
          <w:color w:val="524B52"/>
          <w:w w:val="105"/>
          <w:sz w:val="24"/>
          <w:szCs w:val="24"/>
        </w:rPr>
        <w:t>y</w:t>
      </w:r>
      <w:r w:rsidRPr="003B711E">
        <w:rPr>
          <w:color w:val="524B52"/>
          <w:spacing w:val="-10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and general</w:t>
      </w:r>
      <w:r w:rsidRPr="003B711E">
        <w:rPr>
          <w:color w:val="312831"/>
          <w:spacing w:val="8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welfare</w:t>
      </w:r>
      <w:r w:rsidRPr="003B711E">
        <w:rPr>
          <w:color w:val="524B52"/>
          <w:w w:val="105"/>
          <w:sz w:val="24"/>
          <w:szCs w:val="24"/>
        </w:rPr>
        <w:t>.</w:t>
      </w:r>
    </w:p>
    <w:p w14:paraId="4948627A" w14:textId="77777777" w:rsidR="00D4296C" w:rsidRPr="003B711E" w:rsidRDefault="00D4296C" w:rsidP="004C14D0">
      <w:pPr>
        <w:pStyle w:val="BodyText"/>
        <w:tabs>
          <w:tab w:val="left" w:pos="1620"/>
        </w:tabs>
        <w:snapToGrid w:val="0"/>
        <w:ind w:left="1620" w:right="720" w:hanging="810"/>
        <w:contextualSpacing/>
        <w:rPr>
          <w:sz w:val="24"/>
          <w:szCs w:val="24"/>
        </w:rPr>
      </w:pPr>
    </w:p>
    <w:p w14:paraId="78F6AFA5" w14:textId="5E1D7F63" w:rsidR="00D4296C" w:rsidRPr="003B711E" w:rsidRDefault="00867E7F" w:rsidP="004C14D0">
      <w:pPr>
        <w:pStyle w:val="ListParagraph"/>
        <w:numPr>
          <w:ilvl w:val="2"/>
          <w:numId w:val="15"/>
        </w:numPr>
        <w:tabs>
          <w:tab w:val="left" w:pos="0"/>
          <w:tab w:val="left" w:pos="1620"/>
        </w:tabs>
        <w:snapToGrid w:val="0"/>
        <w:ind w:left="1620" w:right="720" w:hanging="810"/>
        <w:contextualSpacing/>
        <w:rPr>
          <w:b/>
          <w:color w:val="312831"/>
          <w:sz w:val="24"/>
          <w:szCs w:val="24"/>
        </w:rPr>
      </w:pPr>
      <w:r w:rsidRPr="003B711E">
        <w:rPr>
          <w:color w:val="312831"/>
          <w:sz w:val="24"/>
          <w:szCs w:val="24"/>
        </w:rPr>
        <w:t>Garbage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and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Rubbish</w:t>
      </w:r>
      <w:r w:rsidRPr="003B711E">
        <w:rPr>
          <w:color w:val="524B52"/>
          <w:sz w:val="24"/>
          <w:szCs w:val="24"/>
        </w:rPr>
        <w:t>:</w:t>
      </w:r>
      <w:r w:rsidRPr="003B711E">
        <w:rPr>
          <w:color w:val="524B52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keeping</w:t>
      </w:r>
      <w:r w:rsidRPr="003B711E">
        <w:rPr>
          <w:color w:val="747075"/>
          <w:sz w:val="24"/>
          <w:szCs w:val="24"/>
        </w:rPr>
        <w:t>,</w:t>
      </w:r>
      <w:r w:rsidRPr="003B711E">
        <w:rPr>
          <w:color w:val="747075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storage</w:t>
      </w:r>
      <w:r w:rsidRPr="003B711E">
        <w:rPr>
          <w:color w:val="524B52"/>
          <w:sz w:val="24"/>
          <w:szCs w:val="24"/>
        </w:rPr>
        <w:t>,</w:t>
      </w:r>
      <w:r w:rsidRPr="003B711E">
        <w:rPr>
          <w:color w:val="524B52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deposit</w:t>
      </w:r>
      <w:r w:rsidR="00CD2A13" w:rsidRPr="003B711E">
        <w:rPr>
          <w:color w:val="312831"/>
          <w:sz w:val="24"/>
          <w:szCs w:val="24"/>
        </w:rPr>
        <w:t>i</w:t>
      </w:r>
      <w:r w:rsidRPr="003B711E">
        <w:rPr>
          <w:color w:val="312831"/>
          <w:sz w:val="24"/>
          <w:szCs w:val="24"/>
        </w:rPr>
        <w:t>ng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accumulation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of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garbage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rubbish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other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similar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materials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detrimental</w:t>
      </w:r>
      <w:r w:rsidRPr="003B711E">
        <w:rPr>
          <w:color w:val="312831"/>
          <w:spacing w:val="26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to</w:t>
      </w:r>
      <w:r w:rsidRPr="003B711E">
        <w:rPr>
          <w:color w:val="312831"/>
          <w:spacing w:val="8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7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public</w:t>
      </w:r>
      <w:r w:rsidRPr="003B711E">
        <w:rPr>
          <w:color w:val="312831"/>
          <w:spacing w:val="19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health,</w:t>
      </w:r>
      <w:r w:rsidRPr="003B711E">
        <w:rPr>
          <w:color w:val="312831"/>
          <w:spacing w:val="6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safety</w:t>
      </w:r>
      <w:r w:rsidRPr="003B711E">
        <w:rPr>
          <w:color w:val="312831"/>
          <w:spacing w:val="17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and</w:t>
      </w:r>
      <w:r w:rsidRPr="003B711E">
        <w:rPr>
          <w:color w:val="312831"/>
          <w:spacing w:val="1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general</w:t>
      </w:r>
      <w:r w:rsidRPr="003B711E">
        <w:rPr>
          <w:color w:val="312831"/>
          <w:spacing w:val="26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welfare</w:t>
      </w:r>
      <w:r w:rsidRPr="003B711E">
        <w:rPr>
          <w:color w:val="524B52"/>
          <w:sz w:val="24"/>
          <w:szCs w:val="24"/>
        </w:rPr>
        <w:t>.</w:t>
      </w:r>
    </w:p>
    <w:p w14:paraId="2ABD382A" w14:textId="77777777" w:rsidR="00D4296C" w:rsidRPr="003B711E" w:rsidRDefault="00D4296C" w:rsidP="004C14D0">
      <w:pPr>
        <w:pStyle w:val="BodyText"/>
        <w:tabs>
          <w:tab w:val="left" w:pos="1620"/>
        </w:tabs>
        <w:snapToGrid w:val="0"/>
        <w:ind w:left="1620" w:right="720" w:hanging="810"/>
        <w:contextualSpacing/>
        <w:rPr>
          <w:sz w:val="24"/>
          <w:szCs w:val="24"/>
        </w:rPr>
      </w:pPr>
    </w:p>
    <w:p w14:paraId="38207A66" w14:textId="27FB513B" w:rsidR="00D4296C" w:rsidRPr="003B711E" w:rsidRDefault="00867E7F" w:rsidP="004C14D0">
      <w:pPr>
        <w:pStyle w:val="ListParagraph"/>
        <w:numPr>
          <w:ilvl w:val="2"/>
          <w:numId w:val="15"/>
        </w:numPr>
        <w:tabs>
          <w:tab w:val="left" w:pos="1620"/>
        </w:tabs>
        <w:snapToGrid w:val="0"/>
        <w:ind w:left="1620" w:right="720" w:hanging="810"/>
        <w:contextualSpacing/>
        <w:rPr>
          <w:b/>
          <w:color w:val="312831"/>
          <w:sz w:val="24"/>
          <w:szCs w:val="24"/>
        </w:rPr>
      </w:pPr>
      <w:r w:rsidRPr="003B711E">
        <w:rPr>
          <w:color w:val="312831"/>
          <w:sz w:val="24"/>
          <w:szCs w:val="24"/>
        </w:rPr>
        <w:t>Building Materials: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Unusable construction materials or debris not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disposed of expeditiousl</w:t>
      </w:r>
      <w:r w:rsidRPr="003B711E">
        <w:rPr>
          <w:color w:val="524B52"/>
          <w:sz w:val="24"/>
          <w:szCs w:val="24"/>
        </w:rPr>
        <w:t>y</w:t>
      </w:r>
      <w:r w:rsidRPr="003B711E">
        <w:rPr>
          <w:color w:val="705D70"/>
          <w:sz w:val="24"/>
          <w:szCs w:val="24"/>
        </w:rPr>
        <w:t>.</w:t>
      </w:r>
      <w:r w:rsidRPr="003B711E">
        <w:rPr>
          <w:color w:val="705D70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Provided</w:t>
      </w:r>
      <w:r w:rsidRPr="003B711E">
        <w:rPr>
          <w:color w:val="524B52"/>
          <w:sz w:val="24"/>
          <w:szCs w:val="24"/>
        </w:rPr>
        <w:t xml:space="preserve">, </w:t>
      </w:r>
      <w:r w:rsidRPr="003B711E">
        <w:rPr>
          <w:color w:val="312831"/>
          <w:sz w:val="24"/>
          <w:szCs w:val="24"/>
        </w:rPr>
        <w:t>however</w:t>
      </w:r>
      <w:r w:rsidRPr="003B711E">
        <w:rPr>
          <w:color w:val="524B52"/>
          <w:sz w:val="24"/>
          <w:szCs w:val="24"/>
        </w:rPr>
        <w:t xml:space="preserve">, </w:t>
      </w:r>
      <w:r w:rsidRPr="003B711E">
        <w:rPr>
          <w:color w:val="312831"/>
          <w:sz w:val="24"/>
          <w:szCs w:val="24"/>
        </w:rPr>
        <w:t>building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materials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being used, or to be used</w:t>
      </w:r>
      <w:r w:rsidRPr="003B711E">
        <w:rPr>
          <w:color w:val="524B52"/>
          <w:sz w:val="24"/>
          <w:szCs w:val="24"/>
        </w:rPr>
        <w:t xml:space="preserve">, </w:t>
      </w:r>
      <w:r w:rsidRPr="003B711E">
        <w:rPr>
          <w:color w:val="312831"/>
          <w:sz w:val="24"/>
          <w:szCs w:val="24"/>
        </w:rPr>
        <w:t>for a project of repair or renovation for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which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 valid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building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permit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has been obtained and is active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may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be stored for such period o</w:t>
      </w:r>
      <w:r w:rsidRPr="003B711E">
        <w:rPr>
          <w:color w:val="524B52"/>
          <w:sz w:val="24"/>
          <w:szCs w:val="24"/>
        </w:rPr>
        <w:t xml:space="preserve">f </w:t>
      </w:r>
      <w:r w:rsidRPr="003B711E">
        <w:rPr>
          <w:color w:val="312831"/>
          <w:sz w:val="24"/>
          <w:szCs w:val="24"/>
        </w:rPr>
        <w:t>time as i</w:t>
      </w:r>
      <w:r w:rsidRPr="003B711E">
        <w:rPr>
          <w:color w:val="524B52"/>
          <w:sz w:val="24"/>
          <w:szCs w:val="24"/>
        </w:rPr>
        <w:t xml:space="preserve">s </w:t>
      </w:r>
      <w:r w:rsidRPr="003B711E">
        <w:rPr>
          <w:color w:val="312831"/>
          <w:sz w:val="24"/>
          <w:szCs w:val="24"/>
        </w:rPr>
        <w:t>necessar</w:t>
      </w:r>
      <w:r w:rsidRPr="003B711E">
        <w:rPr>
          <w:color w:val="524B52"/>
          <w:sz w:val="24"/>
          <w:szCs w:val="24"/>
        </w:rPr>
        <w:t xml:space="preserve">y </w:t>
      </w:r>
      <w:r w:rsidRPr="003B711E">
        <w:rPr>
          <w:color w:val="312831"/>
          <w:sz w:val="24"/>
          <w:szCs w:val="24"/>
        </w:rPr>
        <w:t>to expeditiousl</w:t>
      </w:r>
      <w:r w:rsidRPr="003B711E">
        <w:rPr>
          <w:color w:val="524B52"/>
          <w:sz w:val="24"/>
          <w:szCs w:val="24"/>
        </w:rPr>
        <w:t>y</w:t>
      </w:r>
      <w:r w:rsidRPr="003B711E">
        <w:rPr>
          <w:color w:val="524B52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complete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project</w:t>
      </w:r>
      <w:r w:rsidRPr="003B711E">
        <w:rPr>
          <w:color w:val="524B52"/>
          <w:sz w:val="24"/>
          <w:szCs w:val="24"/>
        </w:rPr>
        <w:t>,</w:t>
      </w:r>
      <w:r w:rsidRPr="003B711E">
        <w:rPr>
          <w:color w:val="524B52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and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shall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not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considered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nuisance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under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this</w:t>
      </w:r>
      <w:r w:rsidRPr="003B711E">
        <w:rPr>
          <w:color w:val="312831"/>
          <w:spacing w:val="8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Ordinance</w:t>
      </w:r>
      <w:r w:rsidRPr="003B711E">
        <w:rPr>
          <w:color w:val="524B52"/>
          <w:sz w:val="24"/>
          <w:szCs w:val="24"/>
        </w:rPr>
        <w:t>.</w:t>
      </w:r>
    </w:p>
    <w:p w14:paraId="51047E69" w14:textId="77777777" w:rsidR="00D4296C" w:rsidRPr="003B711E" w:rsidRDefault="00D4296C" w:rsidP="004C14D0">
      <w:pPr>
        <w:pStyle w:val="BodyText"/>
        <w:tabs>
          <w:tab w:val="left" w:pos="1620"/>
        </w:tabs>
        <w:snapToGrid w:val="0"/>
        <w:ind w:left="1620" w:right="720" w:hanging="810"/>
        <w:contextualSpacing/>
        <w:rPr>
          <w:sz w:val="24"/>
          <w:szCs w:val="24"/>
        </w:rPr>
      </w:pPr>
    </w:p>
    <w:p w14:paraId="34725671" w14:textId="644362B0" w:rsidR="00D4296C" w:rsidRPr="003B711E" w:rsidRDefault="00867E7F" w:rsidP="004C14D0">
      <w:pPr>
        <w:pStyle w:val="ListParagraph"/>
        <w:numPr>
          <w:ilvl w:val="2"/>
          <w:numId w:val="15"/>
        </w:numPr>
        <w:tabs>
          <w:tab w:val="left" w:pos="1710"/>
        </w:tabs>
        <w:snapToGrid w:val="0"/>
        <w:ind w:left="1620" w:right="720" w:hanging="810"/>
        <w:contextualSpacing/>
        <w:rPr>
          <w:b/>
          <w:color w:val="312831"/>
          <w:sz w:val="24"/>
          <w:szCs w:val="24"/>
        </w:rPr>
      </w:pPr>
      <w:r w:rsidRPr="003B711E">
        <w:rPr>
          <w:color w:val="312831"/>
          <w:sz w:val="24"/>
          <w:szCs w:val="24"/>
        </w:rPr>
        <w:t>Transport of Nuisance Materials</w:t>
      </w:r>
      <w:r w:rsidRPr="003B711E">
        <w:rPr>
          <w:color w:val="524B52"/>
          <w:sz w:val="24"/>
          <w:szCs w:val="24"/>
        </w:rPr>
        <w:t>:</w:t>
      </w:r>
      <w:r w:rsidRPr="003B711E">
        <w:rPr>
          <w:color w:val="524B52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 transport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of any materials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identified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by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inferred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within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this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Ordinance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which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are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not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properly</w:t>
      </w:r>
      <w:r w:rsidRPr="003B711E">
        <w:rPr>
          <w:color w:val="312831"/>
          <w:spacing w:val="1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secured</w:t>
      </w:r>
      <w:r w:rsidRPr="003B711E">
        <w:rPr>
          <w:color w:val="524B52"/>
          <w:sz w:val="24"/>
          <w:szCs w:val="24"/>
        </w:rPr>
        <w:t>.</w:t>
      </w:r>
    </w:p>
    <w:p w14:paraId="216AEDCB" w14:textId="77777777" w:rsidR="00D4296C" w:rsidRPr="003B711E" w:rsidRDefault="00D4296C" w:rsidP="004C14D0">
      <w:pPr>
        <w:pStyle w:val="BodyText"/>
        <w:snapToGrid w:val="0"/>
        <w:ind w:left="1620" w:hanging="810"/>
        <w:contextualSpacing/>
        <w:rPr>
          <w:sz w:val="24"/>
          <w:szCs w:val="24"/>
        </w:rPr>
      </w:pPr>
    </w:p>
    <w:p w14:paraId="1E3135D4" w14:textId="231EF6C8" w:rsidR="00D4296C" w:rsidRPr="003B711E" w:rsidRDefault="00867E7F" w:rsidP="004C14D0">
      <w:pPr>
        <w:pStyle w:val="ListParagraph"/>
        <w:numPr>
          <w:ilvl w:val="1"/>
          <w:numId w:val="15"/>
        </w:numPr>
        <w:tabs>
          <w:tab w:val="left" w:pos="720"/>
        </w:tabs>
        <w:ind w:left="0" w:firstLine="2"/>
        <w:rPr>
          <w:b/>
          <w:color w:val="312831"/>
          <w:sz w:val="24"/>
          <w:szCs w:val="24"/>
        </w:rPr>
      </w:pPr>
      <w:r w:rsidRPr="003B711E">
        <w:rPr>
          <w:color w:val="312831"/>
          <w:sz w:val="24"/>
          <w:szCs w:val="24"/>
          <w:u w:val="thick" w:color="312831"/>
        </w:rPr>
        <w:t>"Owner"</w:t>
      </w:r>
      <w:r w:rsidRPr="003B711E">
        <w:rPr>
          <w:color w:val="312831"/>
          <w:sz w:val="24"/>
          <w:szCs w:val="24"/>
        </w:rPr>
        <w:t xml:space="preserve"> as used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herein means the O</w:t>
      </w:r>
      <w:r w:rsidR="00EB2ACC">
        <w:rPr>
          <w:color w:val="312831"/>
          <w:sz w:val="24"/>
          <w:szCs w:val="24"/>
        </w:rPr>
        <w:t>w</w:t>
      </w:r>
      <w:r w:rsidRPr="003B711E">
        <w:rPr>
          <w:color w:val="312831"/>
          <w:sz w:val="24"/>
          <w:szCs w:val="24"/>
        </w:rPr>
        <w:t>ner of record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of an Establishment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 any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person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with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legal</w:t>
      </w:r>
      <w:r w:rsidRPr="003B711E">
        <w:rPr>
          <w:color w:val="524B52"/>
          <w:sz w:val="24"/>
          <w:szCs w:val="24"/>
        </w:rPr>
        <w:t>,</w:t>
      </w:r>
      <w:r w:rsidRPr="003B711E">
        <w:rPr>
          <w:color w:val="524B52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financial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equitable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interest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in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real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property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subject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to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these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regulations</w:t>
      </w:r>
      <w:r w:rsidRPr="003B711E">
        <w:rPr>
          <w:color w:val="312831"/>
          <w:spacing w:val="1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and</w:t>
      </w:r>
      <w:r w:rsidRPr="003B711E">
        <w:rPr>
          <w:color w:val="312831"/>
          <w:spacing w:val="19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on</w:t>
      </w:r>
      <w:r w:rsidRPr="003B711E">
        <w:rPr>
          <w:color w:val="312831"/>
          <w:spacing w:val="17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which</w:t>
      </w:r>
      <w:r w:rsidRPr="003B711E">
        <w:rPr>
          <w:color w:val="312831"/>
          <w:spacing w:val="2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6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alleged</w:t>
      </w:r>
      <w:r w:rsidRPr="003B711E">
        <w:rPr>
          <w:color w:val="312831"/>
          <w:spacing w:val="2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nuisance</w:t>
      </w:r>
      <w:r w:rsidRPr="003B711E">
        <w:rPr>
          <w:color w:val="312831"/>
          <w:spacing w:val="2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activity</w:t>
      </w:r>
      <w:r w:rsidRPr="003B711E">
        <w:rPr>
          <w:color w:val="312831"/>
          <w:spacing w:val="23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exists</w:t>
      </w:r>
      <w:r w:rsidRPr="003B711E">
        <w:rPr>
          <w:color w:val="312831"/>
          <w:spacing w:val="9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at</w:t>
      </w:r>
      <w:r w:rsidRPr="003B711E">
        <w:rPr>
          <w:color w:val="312831"/>
          <w:spacing w:val="1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14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time</w:t>
      </w:r>
      <w:r w:rsidRPr="003B711E">
        <w:rPr>
          <w:color w:val="312831"/>
          <w:spacing w:val="1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of</w:t>
      </w:r>
      <w:r w:rsidRPr="003B711E">
        <w:rPr>
          <w:color w:val="312831"/>
          <w:spacing w:val="1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7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violation</w:t>
      </w:r>
      <w:r w:rsidRPr="003B711E">
        <w:rPr>
          <w:color w:val="524B52"/>
          <w:sz w:val="24"/>
          <w:szCs w:val="24"/>
        </w:rPr>
        <w:t>.</w:t>
      </w:r>
    </w:p>
    <w:p w14:paraId="60EAB884" w14:textId="77777777" w:rsidR="00D4296C" w:rsidRPr="003B711E" w:rsidRDefault="00D4296C" w:rsidP="004C14D0">
      <w:pPr>
        <w:pStyle w:val="BodyText"/>
        <w:tabs>
          <w:tab w:val="left" w:pos="720"/>
        </w:tabs>
        <w:rPr>
          <w:sz w:val="24"/>
          <w:szCs w:val="24"/>
        </w:rPr>
      </w:pPr>
    </w:p>
    <w:p w14:paraId="27B58A21" w14:textId="77777777" w:rsidR="00D4296C" w:rsidRPr="003B711E" w:rsidRDefault="00867E7F" w:rsidP="004C14D0">
      <w:pPr>
        <w:pStyle w:val="ListParagraph"/>
        <w:numPr>
          <w:ilvl w:val="1"/>
          <w:numId w:val="15"/>
        </w:numPr>
        <w:tabs>
          <w:tab w:val="left" w:pos="720"/>
          <w:tab w:val="left" w:pos="2731"/>
        </w:tabs>
        <w:spacing w:line="247" w:lineRule="auto"/>
        <w:ind w:left="0" w:firstLine="4"/>
        <w:rPr>
          <w:b/>
          <w:color w:val="312831"/>
          <w:sz w:val="24"/>
          <w:szCs w:val="24"/>
        </w:rPr>
      </w:pPr>
      <w:r w:rsidRPr="003B711E">
        <w:rPr>
          <w:color w:val="524B52"/>
          <w:sz w:val="24"/>
          <w:szCs w:val="24"/>
          <w:u w:val="thick" w:color="524B52"/>
        </w:rPr>
        <w:t xml:space="preserve">" </w:t>
      </w:r>
      <w:r w:rsidRPr="003B711E">
        <w:rPr>
          <w:color w:val="312831"/>
          <w:sz w:val="24"/>
          <w:szCs w:val="24"/>
          <w:u w:val="thick" w:color="524B52"/>
        </w:rPr>
        <w:t>Posted</w:t>
      </w:r>
      <w:r w:rsidRPr="003B711E">
        <w:rPr>
          <w:color w:val="524B52"/>
          <w:sz w:val="24"/>
          <w:szCs w:val="24"/>
          <w:u w:val="thick" w:color="524B52"/>
        </w:rPr>
        <w:t>"</w:t>
      </w:r>
      <w:r w:rsidRPr="003B711E">
        <w:rPr>
          <w:color w:val="524B52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as used herein means posting a copy of the Notice of Violation in some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conspicuous</w:t>
      </w:r>
      <w:r w:rsidRPr="003B711E">
        <w:rPr>
          <w:color w:val="312831"/>
          <w:spacing w:val="26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place</w:t>
      </w:r>
      <w:r w:rsidRPr="003B711E">
        <w:rPr>
          <w:color w:val="312831"/>
          <w:spacing w:val="8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upon the</w:t>
      </w:r>
      <w:r w:rsidRPr="003B711E">
        <w:rPr>
          <w:color w:val="312831"/>
          <w:spacing w:val="-2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premises</w:t>
      </w:r>
      <w:r w:rsidRPr="003B711E">
        <w:rPr>
          <w:color w:val="524B52"/>
          <w:w w:val="105"/>
          <w:sz w:val="24"/>
          <w:szCs w:val="24"/>
        </w:rPr>
        <w:t>.</w:t>
      </w:r>
    </w:p>
    <w:p w14:paraId="7A80D639" w14:textId="77777777" w:rsidR="00D4296C" w:rsidRPr="003B711E" w:rsidRDefault="00D4296C" w:rsidP="004C14D0">
      <w:pPr>
        <w:pStyle w:val="BodyText"/>
        <w:tabs>
          <w:tab w:val="left" w:pos="720"/>
        </w:tabs>
        <w:rPr>
          <w:sz w:val="24"/>
          <w:szCs w:val="24"/>
        </w:rPr>
      </w:pPr>
    </w:p>
    <w:p w14:paraId="192C80D8" w14:textId="74B3A7ED" w:rsidR="00D4296C" w:rsidRPr="003B711E" w:rsidRDefault="00867E7F" w:rsidP="004C14D0">
      <w:pPr>
        <w:pStyle w:val="ListParagraph"/>
        <w:numPr>
          <w:ilvl w:val="1"/>
          <w:numId w:val="15"/>
        </w:numPr>
        <w:tabs>
          <w:tab w:val="left" w:pos="720"/>
          <w:tab w:val="left" w:pos="2669"/>
        </w:tabs>
        <w:snapToGrid w:val="0"/>
        <w:ind w:left="0" w:firstLine="7"/>
        <w:contextualSpacing/>
        <w:rPr>
          <w:b/>
          <w:color w:val="312831"/>
          <w:sz w:val="24"/>
          <w:szCs w:val="24"/>
        </w:rPr>
        <w:sectPr w:rsidR="00D4296C" w:rsidRPr="003B711E" w:rsidSect="00CD2A13">
          <w:type w:val="continuous"/>
          <w:pgSz w:w="12240" w:h="15790"/>
          <w:pgMar w:top="1440" w:right="1440" w:bottom="1440" w:left="1440" w:header="0" w:footer="1409" w:gutter="0"/>
          <w:cols w:space="720"/>
        </w:sectPr>
      </w:pPr>
      <w:r w:rsidRPr="003B711E">
        <w:rPr>
          <w:color w:val="524B52"/>
          <w:sz w:val="24"/>
          <w:szCs w:val="24"/>
          <w:u w:val="thick" w:color="524B52"/>
        </w:rPr>
        <w:t xml:space="preserve">" </w:t>
      </w:r>
      <w:r w:rsidRPr="003B711E">
        <w:rPr>
          <w:color w:val="312831"/>
          <w:sz w:val="24"/>
          <w:szCs w:val="24"/>
          <w:u w:val="thick" w:color="524B52"/>
        </w:rPr>
        <w:t>Recreation</w:t>
      </w:r>
      <w:r w:rsidR="00DD17E8">
        <w:rPr>
          <w:color w:val="312831"/>
          <w:sz w:val="24"/>
          <w:szCs w:val="24"/>
          <w:u w:val="thick" w:color="524B52"/>
        </w:rPr>
        <w:t>al</w:t>
      </w:r>
      <w:r w:rsidRPr="003B711E">
        <w:rPr>
          <w:color w:val="312831"/>
          <w:spacing w:val="1"/>
          <w:sz w:val="24"/>
          <w:szCs w:val="24"/>
          <w:u w:val="thick" w:color="524B52"/>
        </w:rPr>
        <w:t xml:space="preserve"> </w:t>
      </w:r>
      <w:r w:rsidRPr="003B711E">
        <w:rPr>
          <w:color w:val="312831"/>
          <w:sz w:val="24"/>
          <w:szCs w:val="24"/>
          <w:u w:val="thick" w:color="524B52"/>
        </w:rPr>
        <w:t xml:space="preserve">Vehicle </w:t>
      </w:r>
      <w:r w:rsidRPr="003B711E">
        <w:rPr>
          <w:color w:val="524B52"/>
          <w:sz w:val="24"/>
          <w:szCs w:val="24"/>
          <w:u w:val="thick" w:color="524B52"/>
        </w:rPr>
        <w:t>"</w:t>
      </w:r>
      <w:r w:rsidRPr="003B711E">
        <w:rPr>
          <w:color w:val="524B52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as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used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herein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means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any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building,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structure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vehicle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designed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and/or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used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for living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 sleeping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and/or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recreational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211A21"/>
          <w:sz w:val="24"/>
          <w:szCs w:val="24"/>
        </w:rPr>
        <w:t xml:space="preserve">purposes </w:t>
      </w:r>
      <w:r w:rsidRPr="003B711E">
        <w:rPr>
          <w:color w:val="312831"/>
          <w:sz w:val="24"/>
          <w:szCs w:val="24"/>
        </w:rPr>
        <w:t>and equipped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 xml:space="preserve">with wheels or </w:t>
      </w:r>
      <w:r w:rsidRPr="003B711E">
        <w:rPr>
          <w:color w:val="312831"/>
          <w:sz w:val="24"/>
          <w:szCs w:val="24"/>
        </w:rPr>
        <w:lastRenderedPageBreak/>
        <w:t>transported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by trailer (whether directly attached at the time of violation or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not) to facilitate movement from place to place</w:t>
      </w:r>
      <w:r w:rsidRPr="003B711E">
        <w:rPr>
          <w:color w:val="524B52"/>
          <w:sz w:val="24"/>
          <w:szCs w:val="24"/>
        </w:rPr>
        <w:t xml:space="preserve">, </w:t>
      </w:r>
      <w:r w:rsidRPr="003B711E">
        <w:rPr>
          <w:color w:val="312831"/>
          <w:sz w:val="24"/>
          <w:szCs w:val="24"/>
        </w:rPr>
        <w:t>and automobiles when used for living or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sleeping</w:t>
      </w:r>
      <w:r w:rsidRPr="003B711E">
        <w:rPr>
          <w:color w:val="312831"/>
          <w:spacing w:val="38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purposes</w:t>
      </w:r>
      <w:r w:rsidRPr="003B711E">
        <w:rPr>
          <w:color w:val="312831"/>
          <w:spacing w:val="33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and</w:t>
      </w:r>
      <w:r w:rsidRPr="003B711E">
        <w:rPr>
          <w:color w:val="312831"/>
          <w:spacing w:val="1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including</w:t>
      </w:r>
      <w:r w:rsidRPr="003B711E">
        <w:rPr>
          <w:color w:val="312831"/>
          <w:spacing w:val="26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pick-up</w:t>
      </w:r>
      <w:r w:rsidRPr="003B711E">
        <w:rPr>
          <w:color w:val="312831"/>
          <w:spacing w:val="20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coaches</w:t>
      </w:r>
      <w:r w:rsidRPr="003B711E">
        <w:rPr>
          <w:color w:val="312831"/>
          <w:spacing w:val="27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(campers),</w:t>
      </w:r>
      <w:r w:rsidRPr="003B711E">
        <w:rPr>
          <w:color w:val="312831"/>
          <w:spacing w:val="35"/>
          <w:sz w:val="24"/>
          <w:szCs w:val="24"/>
        </w:rPr>
        <w:t xml:space="preserve"> </w:t>
      </w:r>
      <w:r w:rsidRPr="003B711E">
        <w:rPr>
          <w:color w:val="211A21"/>
          <w:sz w:val="24"/>
          <w:szCs w:val="24"/>
        </w:rPr>
        <w:t>motorized</w:t>
      </w:r>
      <w:r w:rsidRPr="003B711E">
        <w:rPr>
          <w:color w:val="211A21"/>
          <w:spacing w:val="39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homes</w:t>
      </w:r>
      <w:r w:rsidRPr="003B711E">
        <w:rPr>
          <w:color w:val="747075"/>
          <w:sz w:val="24"/>
          <w:szCs w:val="24"/>
        </w:rPr>
        <w:t>,</w:t>
      </w:r>
      <w:r w:rsidRPr="003B711E">
        <w:rPr>
          <w:color w:val="747075"/>
          <w:spacing w:val="2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boats</w:t>
      </w:r>
      <w:r w:rsidRPr="003B711E">
        <w:rPr>
          <w:color w:val="524B52"/>
          <w:sz w:val="24"/>
          <w:szCs w:val="24"/>
        </w:rPr>
        <w:t>,</w:t>
      </w:r>
      <w:r w:rsidRPr="003B711E">
        <w:rPr>
          <w:color w:val="524B52"/>
          <w:spacing w:val="1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off-</w:t>
      </w:r>
    </w:p>
    <w:p w14:paraId="23169819" w14:textId="77BBF610" w:rsidR="00D4296C" w:rsidRPr="003B711E" w:rsidRDefault="00DD6DFA" w:rsidP="00CD2A13">
      <w:pPr>
        <w:pStyle w:val="BodyText"/>
        <w:snapToGrid w:val="0"/>
        <w:contextualSpacing/>
        <w:jc w:val="both"/>
        <w:rPr>
          <w:sz w:val="24"/>
          <w:szCs w:val="24"/>
        </w:rPr>
      </w:pPr>
      <w:r w:rsidRPr="003B711E">
        <w:rPr>
          <w:color w:val="332833"/>
          <w:w w:val="105"/>
          <w:sz w:val="24"/>
          <w:szCs w:val="24"/>
        </w:rPr>
        <w:t>r</w:t>
      </w:r>
      <w:r w:rsidR="00867E7F" w:rsidRPr="003B711E">
        <w:rPr>
          <w:color w:val="332833"/>
          <w:w w:val="105"/>
          <w:sz w:val="24"/>
          <w:szCs w:val="24"/>
        </w:rPr>
        <w:t>oad/all-terrain vehicles, snow mobiles, travel trailers and camping trailers not meeting</w:t>
      </w:r>
      <w:r w:rsidR="00867E7F" w:rsidRPr="003B711E">
        <w:rPr>
          <w:color w:val="332833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332833"/>
          <w:w w:val="105"/>
          <w:sz w:val="24"/>
          <w:szCs w:val="24"/>
        </w:rPr>
        <w:t>the specification required for a manufactured or mobile home</w:t>
      </w:r>
      <w:r w:rsidR="00867E7F" w:rsidRPr="003B711E">
        <w:rPr>
          <w:color w:val="504950"/>
          <w:w w:val="105"/>
          <w:sz w:val="24"/>
          <w:szCs w:val="24"/>
        </w:rPr>
        <w:t>.</w:t>
      </w:r>
      <w:r w:rsidR="00867E7F" w:rsidRPr="003B711E">
        <w:rPr>
          <w:color w:val="504950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332833"/>
          <w:w w:val="105"/>
          <w:sz w:val="24"/>
          <w:szCs w:val="24"/>
        </w:rPr>
        <w:t>A vehicle may be a</w:t>
      </w:r>
      <w:r w:rsidR="00867E7F" w:rsidRPr="003B711E">
        <w:rPr>
          <w:color w:val="332833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332833"/>
          <w:w w:val="105"/>
          <w:sz w:val="24"/>
          <w:szCs w:val="24"/>
        </w:rPr>
        <w:t>Recreational</w:t>
      </w:r>
      <w:r w:rsidR="00867E7F" w:rsidRPr="003B711E">
        <w:rPr>
          <w:color w:val="332833"/>
          <w:spacing w:val="21"/>
          <w:w w:val="105"/>
          <w:sz w:val="24"/>
          <w:szCs w:val="24"/>
        </w:rPr>
        <w:t xml:space="preserve"> </w:t>
      </w:r>
      <w:r w:rsidR="00867E7F" w:rsidRPr="003B711E">
        <w:rPr>
          <w:color w:val="332833"/>
          <w:w w:val="105"/>
          <w:sz w:val="24"/>
          <w:szCs w:val="24"/>
        </w:rPr>
        <w:t>Vehicle</w:t>
      </w:r>
      <w:r w:rsidR="00867E7F" w:rsidRPr="003B711E">
        <w:rPr>
          <w:color w:val="332833"/>
          <w:spacing w:val="7"/>
          <w:w w:val="105"/>
          <w:sz w:val="24"/>
          <w:szCs w:val="24"/>
        </w:rPr>
        <w:t xml:space="preserve"> </w:t>
      </w:r>
      <w:r w:rsidR="00867E7F" w:rsidRPr="003B711E">
        <w:rPr>
          <w:color w:val="332833"/>
          <w:w w:val="105"/>
          <w:sz w:val="24"/>
          <w:szCs w:val="24"/>
        </w:rPr>
        <w:t>and</w:t>
      </w:r>
      <w:r w:rsidR="00867E7F" w:rsidRPr="003B711E">
        <w:rPr>
          <w:color w:val="332833"/>
          <w:spacing w:val="4"/>
          <w:w w:val="105"/>
          <w:sz w:val="24"/>
          <w:szCs w:val="24"/>
        </w:rPr>
        <w:t xml:space="preserve"> </w:t>
      </w:r>
      <w:r w:rsidR="00867E7F" w:rsidRPr="003B711E">
        <w:rPr>
          <w:color w:val="332833"/>
          <w:w w:val="105"/>
          <w:sz w:val="24"/>
          <w:szCs w:val="24"/>
        </w:rPr>
        <w:t>a</w:t>
      </w:r>
      <w:r w:rsidR="00867E7F" w:rsidRPr="003B711E">
        <w:rPr>
          <w:color w:val="332833"/>
          <w:spacing w:val="-5"/>
          <w:w w:val="105"/>
          <w:sz w:val="24"/>
          <w:szCs w:val="24"/>
        </w:rPr>
        <w:t xml:space="preserve"> </w:t>
      </w:r>
      <w:r w:rsidR="00867E7F" w:rsidRPr="003B711E">
        <w:rPr>
          <w:color w:val="332833"/>
          <w:w w:val="105"/>
          <w:sz w:val="24"/>
          <w:szCs w:val="24"/>
        </w:rPr>
        <w:t>Junk/</w:t>
      </w:r>
      <w:r w:rsidR="00867E7F" w:rsidRPr="003B711E">
        <w:rPr>
          <w:color w:val="332833"/>
          <w:spacing w:val="-3"/>
          <w:w w:val="105"/>
          <w:sz w:val="24"/>
          <w:szCs w:val="24"/>
        </w:rPr>
        <w:t xml:space="preserve"> </w:t>
      </w:r>
      <w:r w:rsidR="00867E7F" w:rsidRPr="003B711E">
        <w:rPr>
          <w:color w:val="332833"/>
          <w:w w:val="105"/>
          <w:sz w:val="24"/>
          <w:szCs w:val="24"/>
        </w:rPr>
        <w:t>Inoperable</w:t>
      </w:r>
      <w:r w:rsidR="00867E7F" w:rsidRPr="003B711E">
        <w:rPr>
          <w:color w:val="332833"/>
          <w:spacing w:val="9"/>
          <w:w w:val="105"/>
          <w:sz w:val="24"/>
          <w:szCs w:val="24"/>
        </w:rPr>
        <w:t xml:space="preserve"> </w:t>
      </w:r>
      <w:r w:rsidR="00867E7F" w:rsidRPr="003B711E">
        <w:rPr>
          <w:color w:val="332833"/>
          <w:w w:val="105"/>
          <w:sz w:val="24"/>
          <w:szCs w:val="24"/>
        </w:rPr>
        <w:t>Vehicle.</w:t>
      </w:r>
    </w:p>
    <w:p w14:paraId="34D5CE60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095B03CF" w14:textId="203657C5" w:rsidR="00D4296C" w:rsidRPr="003B711E" w:rsidRDefault="00867E7F" w:rsidP="004C14D0">
      <w:pPr>
        <w:pStyle w:val="ListParagraph"/>
        <w:numPr>
          <w:ilvl w:val="1"/>
          <w:numId w:val="15"/>
        </w:numPr>
        <w:tabs>
          <w:tab w:val="left" w:pos="720"/>
        </w:tabs>
        <w:ind w:left="0" w:firstLine="0"/>
        <w:rPr>
          <w:b/>
          <w:color w:val="332833"/>
          <w:sz w:val="24"/>
          <w:szCs w:val="24"/>
        </w:rPr>
      </w:pPr>
      <w:r w:rsidRPr="003B711E">
        <w:rPr>
          <w:color w:val="332833"/>
          <w:sz w:val="24"/>
          <w:szCs w:val="24"/>
          <w:u w:val="thick" w:color="332833"/>
        </w:rPr>
        <w:t>"Rubbish"</w:t>
      </w:r>
      <w:r w:rsidRPr="003B711E">
        <w:rPr>
          <w:color w:val="332833"/>
          <w:spacing w:val="13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as</w:t>
      </w:r>
      <w:r w:rsidRPr="003B711E">
        <w:rPr>
          <w:color w:val="332833"/>
          <w:spacing w:val="9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used</w:t>
      </w:r>
      <w:r w:rsidRPr="003B711E">
        <w:rPr>
          <w:color w:val="332833"/>
          <w:spacing w:val="29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herein</w:t>
      </w:r>
      <w:r w:rsidR="00DD6DFA" w:rsidRPr="003B711E">
        <w:rPr>
          <w:color w:val="332833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shall</w:t>
      </w:r>
      <w:r w:rsidRPr="003B711E">
        <w:rPr>
          <w:color w:val="332833"/>
          <w:spacing w:val="2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include</w:t>
      </w:r>
      <w:r w:rsidRPr="003B711E">
        <w:rPr>
          <w:color w:val="332833"/>
          <w:spacing w:val="23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any</w:t>
      </w:r>
      <w:r w:rsidRPr="003B711E">
        <w:rPr>
          <w:color w:val="332833"/>
          <w:spacing w:val="17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one</w:t>
      </w:r>
      <w:r w:rsidRPr="003B711E">
        <w:rPr>
          <w:color w:val="332833"/>
          <w:spacing w:val="7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or</w:t>
      </w:r>
      <w:r w:rsidRPr="003B711E">
        <w:rPr>
          <w:color w:val="332833"/>
          <w:spacing w:val="12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more</w:t>
      </w:r>
      <w:r w:rsidRPr="003B711E">
        <w:rPr>
          <w:color w:val="332833"/>
          <w:spacing w:val="14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of</w:t>
      </w:r>
      <w:r w:rsidRPr="003B711E">
        <w:rPr>
          <w:color w:val="332833"/>
          <w:spacing w:val="10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the</w:t>
      </w:r>
      <w:r w:rsidRPr="003B711E">
        <w:rPr>
          <w:color w:val="332833"/>
          <w:spacing w:val="-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following</w:t>
      </w:r>
      <w:r w:rsidRPr="003B711E">
        <w:rPr>
          <w:color w:val="504950"/>
          <w:sz w:val="24"/>
          <w:szCs w:val="24"/>
        </w:rPr>
        <w:t>:</w:t>
      </w:r>
    </w:p>
    <w:p w14:paraId="03ADC1E4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3BF40951" w14:textId="01A8BCAF" w:rsidR="00D4296C" w:rsidRPr="003B711E" w:rsidRDefault="00867E7F" w:rsidP="004C14D0">
      <w:pPr>
        <w:pStyle w:val="ListParagraph"/>
        <w:numPr>
          <w:ilvl w:val="2"/>
          <w:numId w:val="15"/>
        </w:numPr>
        <w:tabs>
          <w:tab w:val="left" w:pos="1620"/>
        </w:tabs>
        <w:spacing w:line="242" w:lineRule="auto"/>
        <w:ind w:left="1620" w:hanging="720"/>
        <w:rPr>
          <w:b/>
          <w:color w:val="332833"/>
          <w:sz w:val="24"/>
          <w:szCs w:val="24"/>
        </w:rPr>
      </w:pPr>
      <w:r w:rsidRPr="003B711E">
        <w:rPr>
          <w:color w:val="332833"/>
          <w:sz w:val="24"/>
          <w:szCs w:val="24"/>
        </w:rPr>
        <w:t>Used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tires</w:t>
      </w:r>
      <w:r w:rsidRPr="003B711E">
        <w:rPr>
          <w:color w:val="504950"/>
          <w:sz w:val="24"/>
          <w:szCs w:val="24"/>
        </w:rPr>
        <w:t>: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Except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as other</w:t>
      </w:r>
      <w:r w:rsidR="00DD6DFA" w:rsidRPr="003B711E">
        <w:rPr>
          <w:color w:val="332833"/>
          <w:sz w:val="24"/>
          <w:szCs w:val="24"/>
        </w:rPr>
        <w:t>w</w:t>
      </w:r>
      <w:r w:rsidRPr="003B711E">
        <w:rPr>
          <w:color w:val="332833"/>
          <w:sz w:val="24"/>
          <w:szCs w:val="24"/>
        </w:rPr>
        <w:t>ise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regulated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pursuant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to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the Solid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Waste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Disposal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Sites and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Facilities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Act, Part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I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of Article 20 of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Title 30, C</w:t>
      </w:r>
      <w:r w:rsidRPr="003B711E">
        <w:rPr>
          <w:color w:val="645D64"/>
          <w:sz w:val="24"/>
          <w:szCs w:val="24"/>
        </w:rPr>
        <w:t>.</w:t>
      </w:r>
      <w:r w:rsidRPr="003B711E">
        <w:rPr>
          <w:color w:val="332833"/>
          <w:sz w:val="24"/>
          <w:szCs w:val="24"/>
        </w:rPr>
        <w:t>R.S. and any rules and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regulations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promulgated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there</w:t>
      </w:r>
      <w:del w:id="5" w:author="Amber Wilson" w:date="2021-07-29T17:03:00Z">
        <w:r w:rsidRPr="003B711E" w:rsidDel="00DD17E8">
          <w:rPr>
            <w:color w:val="332833"/>
            <w:spacing w:val="1"/>
            <w:sz w:val="24"/>
            <w:szCs w:val="24"/>
          </w:rPr>
          <w:delText xml:space="preserve"> </w:delText>
        </w:r>
      </w:del>
      <w:r w:rsidRPr="003B711E">
        <w:rPr>
          <w:color w:val="332833"/>
          <w:sz w:val="24"/>
          <w:szCs w:val="24"/>
        </w:rPr>
        <w:t>under</w:t>
      </w:r>
      <w:r w:rsidRPr="003B711E">
        <w:rPr>
          <w:color w:val="332833"/>
          <w:spacing w:val="56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the</w:t>
      </w:r>
      <w:r w:rsidRPr="003B711E">
        <w:rPr>
          <w:color w:val="332833"/>
          <w:spacing w:val="56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outside</w:t>
      </w:r>
      <w:r w:rsidRPr="003B711E">
        <w:rPr>
          <w:color w:val="332833"/>
          <w:spacing w:val="56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storage</w:t>
      </w:r>
      <w:r w:rsidRPr="003B711E">
        <w:rPr>
          <w:color w:val="332833"/>
          <w:spacing w:val="56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of</w:t>
      </w:r>
      <w:r w:rsidRPr="003B711E">
        <w:rPr>
          <w:color w:val="332833"/>
          <w:spacing w:val="56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used</w:t>
      </w:r>
      <w:r w:rsidRPr="003B711E">
        <w:rPr>
          <w:color w:val="332833"/>
          <w:spacing w:val="56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tires</w:t>
      </w:r>
      <w:r w:rsidRPr="003B711E">
        <w:rPr>
          <w:color w:val="332833"/>
          <w:spacing w:val="56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constitutes</w:t>
      </w:r>
      <w:r w:rsidRPr="003B711E">
        <w:rPr>
          <w:color w:val="332833"/>
          <w:spacing w:val="56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rubbish</w:t>
      </w:r>
      <w:r w:rsidRPr="003B711E">
        <w:rPr>
          <w:color w:val="645D64"/>
          <w:sz w:val="24"/>
          <w:szCs w:val="24"/>
        </w:rPr>
        <w:t>.</w:t>
      </w:r>
      <w:r w:rsidRPr="003B711E">
        <w:rPr>
          <w:color w:val="645D64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Provided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however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used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tires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incorporated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into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construction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approved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by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the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County</w:t>
      </w:r>
      <w:r w:rsidRPr="003B711E">
        <w:rPr>
          <w:color w:val="332833"/>
          <w:spacing w:val="56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or</w:t>
      </w:r>
      <w:r w:rsidRPr="003B711E">
        <w:rPr>
          <w:color w:val="332833"/>
          <w:spacing w:val="56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an</w:t>
      </w:r>
      <w:r w:rsidRPr="003B711E">
        <w:rPr>
          <w:color w:val="332833"/>
          <w:spacing w:val="56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approved</w:t>
      </w:r>
      <w:r w:rsidRPr="003B711E">
        <w:rPr>
          <w:color w:val="332833"/>
          <w:spacing w:val="56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landscaping</w:t>
      </w:r>
      <w:r w:rsidRPr="003B711E">
        <w:rPr>
          <w:color w:val="332833"/>
          <w:spacing w:val="56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plan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including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but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not limited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to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retaining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walls and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culverts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shall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not</w:t>
      </w:r>
      <w:r w:rsidRPr="003B711E">
        <w:rPr>
          <w:color w:val="332833"/>
          <w:spacing w:val="-52"/>
          <w:sz w:val="24"/>
          <w:szCs w:val="24"/>
        </w:rPr>
        <w:t xml:space="preserve"> </w:t>
      </w:r>
      <w:r w:rsidR="00DD6DFA" w:rsidRPr="003B711E">
        <w:rPr>
          <w:color w:val="332833"/>
          <w:spacing w:val="-52"/>
          <w:sz w:val="24"/>
          <w:szCs w:val="24"/>
        </w:rPr>
        <w:t xml:space="preserve">  </w:t>
      </w:r>
      <w:r w:rsidRPr="003B711E">
        <w:rPr>
          <w:color w:val="332833"/>
          <w:sz w:val="24"/>
          <w:szCs w:val="24"/>
        </w:rPr>
        <w:t>be</w:t>
      </w:r>
      <w:r w:rsidRPr="003B711E">
        <w:rPr>
          <w:color w:val="332833"/>
          <w:spacing w:val="-9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deemed</w:t>
      </w:r>
      <w:r w:rsidRPr="003B711E">
        <w:rPr>
          <w:color w:val="332833"/>
          <w:spacing w:val="2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rubbish</w:t>
      </w:r>
      <w:r w:rsidRPr="003B711E">
        <w:rPr>
          <w:color w:val="504950"/>
          <w:sz w:val="24"/>
          <w:szCs w:val="24"/>
        </w:rPr>
        <w:t>,</w:t>
      </w:r>
    </w:p>
    <w:p w14:paraId="1C1638D4" w14:textId="77777777" w:rsidR="00D4296C" w:rsidRPr="003B711E" w:rsidRDefault="00D4296C" w:rsidP="004C14D0">
      <w:pPr>
        <w:pStyle w:val="BodyText"/>
        <w:tabs>
          <w:tab w:val="left" w:pos="1620"/>
        </w:tabs>
        <w:ind w:left="1620" w:hanging="720"/>
        <w:rPr>
          <w:sz w:val="24"/>
          <w:szCs w:val="24"/>
        </w:rPr>
      </w:pPr>
    </w:p>
    <w:p w14:paraId="1B8ECCAC" w14:textId="4D88EDB9" w:rsidR="00D4296C" w:rsidRPr="003B711E" w:rsidRDefault="00867E7F" w:rsidP="004C14D0">
      <w:pPr>
        <w:pStyle w:val="ListParagraph"/>
        <w:numPr>
          <w:ilvl w:val="2"/>
          <w:numId w:val="15"/>
        </w:numPr>
        <w:tabs>
          <w:tab w:val="left" w:pos="1620"/>
        </w:tabs>
        <w:spacing w:line="244" w:lineRule="auto"/>
        <w:ind w:left="1620" w:hanging="720"/>
        <w:rPr>
          <w:b/>
          <w:color w:val="332833"/>
          <w:sz w:val="24"/>
          <w:szCs w:val="24"/>
        </w:rPr>
      </w:pPr>
      <w:r w:rsidRPr="003B711E">
        <w:rPr>
          <w:color w:val="332833"/>
          <w:sz w:val="24"/>
          <w:szCs w:val="24"/>
        </w:rPr>
        <w:t>Junk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Vehicle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or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Junk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Recreation</w:t>
      </w:r>
      <w:r w:rsidR="00DD17E8">
        <w:rPr>
          <w:color w:val="332833"/>
          <w:sz w:val="24"/>
          <w:szCs w:val="24"/>
        </w:rPr>
        <w:t>al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Vehicle</w:t>
      </w:r>
      <w:del w:id="6" w:author="Amber Wilson" w:date="2021-07-29T17:02:00Z">
        <w:r w:rsidRPr="003B711E" w:rsidDel="00DD17E8">
          <w:rPr>
            <w:color w:val="332833"/>
            <w:sz w:val="24"/>
            <w:szCs w:val="24"/>
          </w:rPr>
          <w:delText xml:space="preserve"> </w:delText>
        </w:r>
      </w:del>
      <w:r w:rsidRPr="003B711E">
        <w:rPr>
          <w:color w:val="645D64"/>
          <w:sz w:val="24"/>
          <w:szCs w:val="24"/>
        </w:rPr>
        <w:t>:</w:t>
      </w:r>
      <w:r w:rsidRPr="003B711E">
        <w:rPr>
          <w:color w:val="645D64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Junk/Inoperative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w w:val="105"/>
          <w:sz w:val="24"/>
          <w:szCs w:val="24"/>
        </w:rPr>
        <w:t>Vehicle(s) or Recreational Vehicle(s) that also meet the definition</w:t>
      </w:r>
      <w:r w:rsidRPr="003B711E">
        <w:rPr>
          <w:color w:val="332833"/>
          <w:spacing w:val="1"/>
          <w:w w:val="105"/>
          <w:sz w:val="24"/>
          <w:szCs w:val="24"/>
        </w:rPr>
        <w:t xml:space="preserve"> </w:t>
      </w:r>
      <w:r w:rsidRPr="003B711E">
        <w:rPr>
          <w:color w:val="332833"/>
          <w:w w:val="105"/>
          <w:sz w:val="24"/>
          <w:szCs w:val="24"/>
        </w:rPr>
        <w:t>of</w:t>
      </w:r>
      <w:r w:rsidRPr="003B711E">
        <w:rPr>
          <w:color w:val="332833"/>
          <w:spacing w:val="-5"/>
          <w:w w:val="105"/>
          <w:sz w:val="24"/>
          <w:szCs w:val="24"/>
        </w:rPr>
        <w:t xml:space="preserve"> </w:t>
      </w:r>
      <w:r w:rsidRPr="003B711E">
        <w:rPr>
          <w:color w:val="332833"/>
          <w:w w:val="105"/>
          <w:sz w:val="24"/>
          <w:szCs w:val="24"/>
        </w:rPr>
        <w:t>Junk</w:t>
      </w:r>
      <w:r w:rsidRPr="003B711E">
        <w:rPr>
          <w:color w:val="332833"/>
          <w:spacing w:val="12"/>
          <w:w w:val="105"/>
          <w:sz w:val="24"/>
          <w:szCs w:val="24"/>
        </w:rPr>
        <w:t xml:space="preserve"> </w:t>
      </w:r>
      <w:r w:rsidRPr="003B711E">
        <w:rPr>
          <w:color w:val="332833"/>
          <w:w w:val="105"/>
          <w:sz w:val="24"/>
          <w:szCs w:val="24"/>
        </w:rPr>
        <w:t>Vehicles</w:t>
      </w:r>
      <w:r w:rsidRPr="003B711E">
        <w:rPr>
          <w:color w:val="332833"/>
          <w:spacing w:val="-4"/>
          <w:w w:val="105"/>
          <w:sz w:val="24"/>
          <w:szCs w:val="24"/>
        </w:rPr>
        <w:t xml:space="preserve"> </w:t>
      </w:r>
      <w:r w:rsidRPr="003B711E">
        <w:rPr>
          <w:color w:val="332833"/>
          <w:w w:val="105"/>
          <w:sz w:val="24"/>
          <w:szCs w:val="24"/>
        </w:rPr>
        <w:t>shall</w:t>
      </w:r>
      <w:r w:rsidRPr="003B711E">
        <w:rPr>
          <w:color w:val="332833"/>
          <w:spacing w:val="3"/>
          <w:w w:val="105"/>
          <w:sz w:val="24"/>
          <w:szCs w:val="24"/>
        </w:rPr>
        <w:t xml:space="preserve"> </w:t>
      </w:r>
      <w:r w:rsidRPr="003B711E">
        <w:rPr>
          <w:color w:val="332833"/>
          <w:w w:val="105"/>
          <w:sz w:val="24"/>
          <w:szCs w:val="24"/>
        </w:rPr>
        <w:t>constitute</w:t>
      </w:r>
      <w:r w:rsidRPr="003B711E">
        <w:rPr>
          <w:color w:val="332833"/>
          <w:spacing w:val="19"/>
          <w:w w:val="105"/>
          <w:sz w:val="24"/>
          <w:szCs w:val="24"/>
        </w:rPr>
        <w:t xml:space="preserve"> </w:t>
      </w:r>
      <w:r w:rsidRPr="003B711E">
        <w:rPr>
          <w:color w:val="332833"/>
          <w:w w:val="105"/>
          <w:sz w:val="24"/>
          <w:szCs w:val="24"/>
        </w:rPr>
        <w:t>rubbish.</w:t>
      </w:r>
    </w:p>
    <w:p w14:paraId="504EAA0A" w14:textId="77777777" w:rsidR="00D4296C" w:rsidRPr="003B711E" w:rsidRDefault="00D4296C" w:rsidP="004C14D0">
      <w:pPr>
        <w:pStyle w:val="BodyText"/>
        <w:tabs>
          <w:tab w:val="left" w:pos="1620"/>
        </w:tabs>
        <w:ind w:left="1620" w:hanging="720"/>
        <w:rPr>
          <w:sz w:val="24"/>
          <w:szCs w:val="24"/>
        </w:rPr>
      </w:pPr>
    </w:p>
    <w:p w14:paraId="74DE2D60" w14:textId="77777777" w:rsidR="00D4296C" w:rsidRPr="003B711E" w:rsidRDefault="00867E7F" w:rsidP="004C14D0">
      <w:pPr>
        <w:pStyle w:val="ListParagraph"/>
        <w:numPr>
          <w:ilvl w:val="2"/>
          <w:numId w:val="15"/>
        </w:numPr>
        <w:tabs>
          <w:tab w:val="left" w:pos="1620"/>
        </w:tabs>
        <w:spacing w:line="242" w:lineRule="auto"/>
        <w:ind w:left="1620" w:hanging="720"/>
        <w:rPr>
          <w:b/>
          <w:color w:val="332833"/>
          <w:sz w:val="24"/>
          <w:szCs w:val="24"/>
        </w:rPr>
      </w:pPr>
      <w:r w:rsidRPr="003B711E">
        <w:rPr>
          <w:color w:val="332833"/>
          <w:sz w:val="24"/>
          <w:szCs w:val="24"/>
        </w:rPr>
        <w:t>Junk Mobile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Home or Junk Manufactured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Home:   A mobile home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or a manufactured home in a condition which presents a substantial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danger or hazard to public health</w:t>
      </w:r>
      <w:r w:rsidRPr="003B711E">
        <w:rPr>
          <w:color w:val="504950"/>
          <w:sz w:val="24"/>
          <w:szCs w:val="24"/>
        </w:rPr>
        <w:t xml:space="preserve">, </w:t>
      </w:r>
      <w:r w:rsidRPr="003B711E">
        <w:rPr>
          <w:color w:val="332833"/>
          <w:sz w:val="24"/>
          <w:szCs w:val="24"/>
        </w:rPr>
        <w:t>safety</w:t>
      </w:r>
      <w:r w:rsidRPr="003B711E">
        <w:rPr>
          <w:color w:val="504950"/>
          <w:sz w:val="24"/>
          <w:szCs w:val="24"/>
        </w:rPr>
        <w:t xml:space="preserve">, </w:t>
      </w:r>
      <w:r w:rsidRPr="003B711E">
        <w:rPr>
          <w:color w:val="332833"/>
          <w:sz w:val="24"/>
          <w:szCs w:val="24"/>
        </w:rPr>
        <w:t>or welfare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because it is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unused by the Owner</w:t>
      </w:r>
      <w:r w:rsidRPr="003B711E">
        <w:rPr>
          <w:color w:val="504950"/>
          <w:sz w:val="24"/>
          <w:szCs w:val="24"/>
        </w:rPr>
        <w:t xml:space="preserve">; </w:t>
      </w:r>
      <w:r w:rsidRPr="003B711E">
        <w:rPr>
          <w:color w:val="332833"/>
          <w:sz w:val="24"/>
          <w:szCs w:val="24"/>
        </w:rPr>
        <w:t>is uninhabited or uninhabitable as a result of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 xml:space="preserve">deterioration 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or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decay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or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which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subjects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adjoining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property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to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danger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or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damage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by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storm,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soil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erosion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or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persons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seeking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temporary hideout or shelter in the Mobile Home or Manufactured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home is deemed a Junk Mobile Home or Junk Manufactured Home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and</w:t>
      </w:r>
      <w:r w:rsidRPr="003B711E">
        <w:rPr>
          <w:color w:val="332833"/>
          <w:spacing w:val="1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constitutes</w:t>
      </w:r>
      <w:r w:rsidRPr="003B711E">
        <w:rPr>
          <w:color w:val="332833"/>
          <w:spacing w:val="18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Rubbish.</w:t>
      </w:r>
    </w:p>
    <w:p w14:paraId="0A7FC3B9" w14:textId="77777777" w:rsidR="00D4296C" w:rsidRPr="003B711E" w:rsidRDefault="00D4296C" w:rsidP="004C14D0">
      <w:pPr>
        <w:pStyle w:val="BodyText"/>
        <w:tabs>
          <w:tab w:val="left" w:pos="1620"/>
        </w:tabs>
        <w:ind w:left="1620" w:hanging="720"/>
        <w:rPr>
          <w:sz w:val="24"/>
          <w:szCs w:val="24"/>
        </w:rPr>
      </w:pPr>
    </w:p>
    <w:p w14:paraId="62844FD2" w14:textId="547C35FE" w:rsidR="00D4296C" w:rsidRPr="003B711E" w:rsidRDefault="00867E7F" w:rsidP="004C14D0">
      <w:pPr>
        <w:pStyle w:val="ListParagraph"/>
        <w:numPr>
          <w:ilvl w:val="2"/>
          <w:numId w:val="15"/>
        </w:numPr>
        <w:tabs>
          <w:tab w:val="left" w:pos="1620"/>
        </w:tabs>
        <w:spacing w:line="242" w:lineRule="auto"/>
        <w:ind w:left="1620" w:hanging="720"/>
        <w:rPr>
          <w:b/>
          <w:color w:val="332833"/>
          <w:sz w:val="24"/>
          <w:szCs w:val="24"/>
        </w:rPr>
      </w:pPr>
      <w:r w:rsidRPr="003B711E">
        <w:rPr>
          <w:color w:val="332833"/>
          <w:sz w:val="24"/>
          <w:szCs w:val="24"/>
        </w:rPr>
        <w:t>Discarded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articles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or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materials: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Discarded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articles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or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materials,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which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include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but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are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not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limited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to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personal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property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such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as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bottles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glass,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cans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scrap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metal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used/worn</w:t>
      </w:r>
      <w:r w:rsidRPr="003B711E">
        <w:rPr>
          <w:color w:val="332833"/>
          <w:spacing w:val="56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out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vehicle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parts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rubber</w:t>
      </w:r>
      <w:del w:id="7" w:author="Amber Wilson" w:date="2021-07-29T17:06:00Z">
        <w:r w:rsidRPr="003B711E" w:rsidDel="00DD17E8">
          <w:rPr>
            <w:color w:val="332833"/>
            <w:sz w:val="24"/>
            <w:szCs w:val="24"/>
          </w:rPr>
          <w:delText xml:space="preserve"> </w:delText>
        </w:r>
      </w:del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disposable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packages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or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containers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paper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cardboard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furniture,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carpet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construction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debris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appliances</w:t>
      </w:r>
      <w:r w:rsidRPr="003B711E">
        <w:rPr>
          <w:color w:val="332833"/>
          <w:spacing w:val="56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and</w:t>
      </w:r>
      <w:r w:rsidRPr="003B711E">
        <w:rPr>
          <w:color w:val="332833"/>
          <w:spacing w:val="56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any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combination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thereof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disposed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of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on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the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ground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and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not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stored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within a completely enclosed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building or screened</w:t>
      </w:r>
      <w:del w:id="8" w:author="Amber Wilson" w:date="2021-07-29T17:06:00Z">
        <w:r w:rsidRPr="003B711E" w:rsidDel="00DD17E8">
          <w:rPr>
            <w:color w:val="332833"/>
            <w:sz w:val="24"/>
            <w:szCs w:val="24"/>
          </w:rPr>
          <w:delText xml:space="preserve"> </w:delText>
        </w:r>
      </w:del>
      <w:r w:rsidRPr="003B711E">
        <w:rPr>
          <w:color w:val="7C757B"/>
          <w:sz w:val="24"/>
          <w:szCs w:val="24"/>
        </w:rPr>
        <w:t xml:space="preserve">.   </w:t>
      </w:r>
      <w:r w:rsidRPr="003B711E">
        <w:rPr>
          <w:color w:val="332833"/>
          <w:sz w:val="24"/>
          <w:szCs w:val="24"/>
        </w:rPr>
        <w:t>Said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articles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and materials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are not permitted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to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be stored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in an abandoned</w:t>
      </w:r>
      <w:r w:rsidRPr="003B711E">
        <w:rPr>
          <w:color w:val="332833"/>
          <w:spacing w:val="5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or</w:t>
      </w:r>
      <w:r w:rsidRPr="003B711E">
        <w:rPr>
          <w:color w:val="332833"/>
          <w:spacing w:val="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Junk</w:t>
      </w:r>
      <w:r w:rsidRPr="003B711E">
        <w:rPr>
          <w:color w:val="332833"/>
          <w:spacing w:val="15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Mobile</w:t>
      </w:r>
      <w:r w:rsidRPr="003B711E">
        <w:rPr>
          <w:color w:val="332833"/>
          <w:spacing w:val="9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Home</w:t>
      </w:r>
      <w:r w:rsidRPr="003B711E">
        <w:rPr>
          <w:color w:val="645D64"/>
          <w:sz w:val="24"/>
          <w:szCs w:val="24"/>
        </w:rPr>
        <w:t>,</w:t>
      </w:r>
      <w:r w:rsidRPr="003B711E">
        <w:rPr>
          <w:color w:val="645D64"/>
          <w:spacing w:val="-2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recreation</w:t>
      </w:r>
      <w:ins w:id="9" w:author="Amber Wilson" w:date="2021-07-29T17:05:00Z">
        <w:r w:rsidR="00DD17E8">
          <w:rPr>
            <w:color w:val="332833"/>
            <w:sz w:val="24"/>
            <w:szCs w:val="24"/>
          </w:rPr>
          <w:t>al</w:t>
        </w:r>
      </w:ins>
      <w:r w:rsidRPr="003B711E">
        <w:rPr>
          <w:color w:val="332833"/>
          <w:spacing w:val="20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vehicle</w:t>
      </w:r>
      <w:r w:rsidRPr="003B711E">
        <w:rPr>
          <w:color w:val="332833"/>
          <w:spacing w:val="11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or</w:t>
      </w:r>
      <w:r w:rsidRPr="003B711E">
        <w:rPr>
          <w:color w:val="332833"/>
          <w:spacing w:val="8"/>
          <w:sz w:val="24"/>
          <w:szCs w:val="24"/>
        </w:rPr>
        <w:t xml:space="preserve"> </w:t>
      </w:r>
      <w:r w:rsidRPr="003B711E">
        <w:rPr>
          <w:color w:val="332833"/>
          <w:sz w:val="24"/>
          <w:szCs w:val="24"/>
        </w:rPr>
        <w:t>vehicle</w:t>
      </w:r>
      <w:r w:rsidRPr="003B711E">
        <w:rPr>
          <w:color w:val="504950"/>
          <w:sz w:val="24"/>
          <w:szCs w:val="24"/>
        </w:rPr>
        <w:t>.</w:t>
      </w:r>
    </w:p>
    <w:p w14:paraId="08C5E691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2B2B06DE" w14:textId="1293330D" w:rsidR="00D4296C" w:rsidRPr="003B711E" w:rsidRDefault="00D4296C" w:rsidP="00CD2A13">
      <w:pPr>
        <w:pStyle w:val="BodyText"/>
        <w:spacing w:line="20" w:lineRule="exact"/>
        <w:rPr>
          <w:sz w:val="24"/>
          <w:szCs w:val="24"/>
        </w:rPr>
      </w:pPr>
    </w:p>
    <w:p w14:paraId="1FF8489B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06D01633" w14:textId="77F044EB" w:rsidR="004C14D0" w:rsidRPr="003B711E" w:rsidRDefault="00867E7F" w:rsidP="004C14D0">
      <w:pPr>
        <w:spacing w:line="261" w:lineRule="auto"/>
        <w:jc w:val="center"/>
        <w:rPr>
          <w:b/>
          <w:color w:val="332A33"/>
          <w:spacing w:val="1"/>
          <w:w w:val="110"/>
          <w:sz w:val="24"/>
          <w:szCs w:val="24"/>
        </w:rPr>
      </w:pPr>
      <w:r w:rsidRPr="003B711E">
        <w:rPr>
          <w:b/>
          <w:color w:val="332A33"/>
          <w:w w:val="110"/>
          <w:sz w:val="24"/>
          <w:szCs w:val="24"/>
          <w:u w:val="thick" w:color="332A33"/>
        </w:rPr>
        <w:t>SECTION</w:t>
      </w:r>
      <w:r w:rsidRPr="003B711E">
        <w:rPr>
          <w:b/>
          <w:color w:val="332A33"/>
          <w:spacing w:val="1"/>
          <w:w w:val="110"/>
          <w:sz w:val="24"/>
          <w:szCs w:val="24"/>
          <w:u w:val="thick" w:color="332A33"/>
        </w:rPr>
        <w:t xml:space="preserve"> </w:t>
      </w:r>
      <w:r w:rsidRPr="003B711E">
        <w:rPr>
          <w:b/>
          <w:color w:val="332A33"/>
          <w:w w:val="110"/>
          <w:sz w:val="24"/>
          <w:szCs w:val="24"/>
          <w:u w:val="thick" w:color="332A33"/>
        </w:rPr>
        <w:t>4</w:t>
      </w:r>
    </w:p>
    <w:p w14:paraId="13061809" w14:textId="35ADD798" w:rsidR="00D4296C" w:rsidRPr="003B711E" w:rsidRDefault="00867E7F" w:rsidP="004C14D0">
      <w:pPr>
        <w:spacing w:line="261" w:lineRule="auto"/>
        <w:jc w:val="center"/>
        <w:rPr>
          <w:b/>
          <w:sz w:val="24"/>
          <w:szCs w:val="24"/>
        </w:rPr>
      </w:pPr>
      <w:r w:rsidRPr="003B711E">
        <w:rPr>
          <w:b/>
          <w:color w:val="332A33"/>
          <w:w w:val="105"/>
          <w:sz w:val="24"/>
          <w:szCs w:val="24"/>
          <w:u w:val="thick" w:color="332A33"/>
        </w:rPr>
        <w:t>RESPONSIBILITY</w:t>
      </w:r>
      <w:r w:rsidRPr="003B711E">
        <w:rPr>
          <w:b/>
          <w:color w:val="332A33"/>
          <w:spacing w:val="24"/>
          <w:w w:val="105"/>
          <w:sz w:val="24"/>
          <w:szCs w:val="24"/>
          <w:u w:val="thick" w:color="332A33"/>
        </w:rPr>
        <w:t xml:space="preserve"> </w:t>
      </w:r>
      <w:r w:rsidR="00033FC6" w:rsidRPr="003B711E">
        <w:rPr>
          <w:b/>
          <w:color w:val="332A33"/>
          <w:w w:val="105"/>
          <w:sz w:val="24"/>
          <w:szCs w:val="24"/>
          <w:u w:val="thick" w:color="332A33"/>
        </w:rPr>
        <w:t xml:space="preserve">FOR </w:t>
      </w:r>
      <w:r w:rsidR="00033FC6" w:rsidRPr="003B711E">
        <w:rPr>
          <w:b/>
          <w:color w:val="332A33"/>
          <w:spacing w:val="15"/>
          <w:w w:val="105"/>
          <w:sz w:val="24"/>
          <w:szCs w:val="24"/>
          <w:u w:val="thick" w:color="332A33"/>
        </w:rPr>
        <w:t>MAINTENANCE</w:t>
      </w:r>
    </w:p>
    <w:p w14:paraId="6BD4CDCF" w14:textId="77777777" w:rsidR="00D4296C" w:rsidRPr="003B711E" w:rsidRDefault="00D4296C" w:rsidP="00CD2A13">
      <w:pPr>
        <w:pStyle w:val="BodyText"/>
        <w:rPr>
          <w:b/>
          <w:sz w:val="24"/>
          <w:szCs w:val="24"/>
        </w:rPr>
      </w:pPr>
    </w:p>
    <w:p w14:paraId="5DE87569" w14:textId="75EE21A8" w:rsidR="00DF65FA" w:rsidRPr="003B711E" w:rsidRDefault="00867E7F" w:rsidP="00CD2A13">
      <w:pPr>
        <w:pStyle w:val="BodyText"/>
        <w:spacing w:line="249" w:lineRule="auto"/>
        <w:ind w:firstLine="7"/>
        <w:jc w:val="both"/>
        <w:rPr>
          <w:color w:val="332A33"/>
          <w:w w:val="105"/>
          <w:sz w:val="24"/>
          <w:szCs w:val="24"/>
        </w:rPr>
      </w:pPr>
      <w:r w:rsidRPr="003B711E">
        <w:rPr>
          <w:b/>
          <w:color w:val="332A33"/>
          <w:w w:val="105"/>
          <w:sz w:val="24"/>
          <w:szCs w:val="24"/>
        </w:rPr>
        <w:t xml:space="preserve">4.0 </w:t>
      </w:r>
      <w:r w:rsidR="00DF65FA" w:rsidRPr="003B711E">
        <w:rPr>
          <w:b/>
          <w:color w:val="332A33"/>
          <w:w w:val="105"/>
          <w:sz w:val="24"/>
          <w:szCs w:val="24"/>
        </w:rPr>
        <w:tab/>
      </w:r>
      <w:r w:rsidRPr="003B711E">
        <w:rPr>
          <w:color w:val="332A33"/>
          <w:w w:val="105"/>
          <w:sz w:val="24"/>
          <w:szCs w:val="24"/>
          <w:u w:val="thick" w:color="332A33"/>
        </w:rPr>
        <w:t>Applicabilit</w:t>
      </w:r>
      <w:r w:rsidR="00DD17E8">
        <w:rPr>
          <w:color w:val="332A33"/>
          <w:w w:val="105"/>
          <w:sz w:val="24"/>
          <w:szCs w:val="24"/>
          <w:u w:val="thick" w:color="332A33"/>
        </w:rPr>
        <w:t>y</w:t>
      </w:r>
      <w:r w:rsidRPr="003B711E">
        <w:rPr>
          <w:color w:val="332A33"/>
          <w:w w:val="105"/>
          <w:sz w:val="24"/>
          <w:szCs w:val="24"/>
        </w:rPr>
        <w:t>: Every Owner, occupant, lessee or holder of any possessory interest in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an establishment within the County's jurisdiction is required to maintain their structures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and</w:t>
      </w:r>
      <w:r w:rsidRPr="003B711E">
        <w:rPr>
          <w:color w:val="332A33"/>
          <w:spacing w:val="2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premises</w:t>
      </w:r>
      <w:r w:rsidRPr="003B711E">
        <w:rPr>
          <w:color w:val="332A33"/>
          <w:spacing w:val="3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so</w:t>
      </w:r>
      <w:r w:rsidRPr="003B711E">
        <w:rPr>
          <w:color w:val="332A33"/>
          <w:spacing w:val="-6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as</w:t>
      </w:r>
      <w:r w:rsidRPr="003B711E">
        <w:rPr>
          <w:color w:val="332A33"/>
          <w:spacing w:val="-7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not</w:t>
      </w:r>
      <w:r w:rsidRPr="003B711E">
        <w:rPr>
          <w:color w:val="332A33"/>
          <w:spacing w:val="2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to</w:t>
      </w:r>
      <w:r w:rsidRPr="003B711E">
        <w:rPr>
          <w:color w:val="332A33"/>
          <w:spacing w:val="-2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create</w:t>
      </w:r>
      <w:r w:rsidRPr="003B711E">
        <w:rPr>
          <w:color w:val="332A33"/>
          <w:spacing w:val="-3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or</w:t>
      </w:r>
      <w:r w:rsidRPr="003B711E">
        <w:rPr>
          <w:color w:val="332A33"/>
          <w:spacing w:val="-2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maintain</w:t>
      </w:r>
      <w:r w:rsidRPr="003B711E">
        <w:rPr>
          <w:color w:val="332A33"/>
          <w:spacing w:val="4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</w:t>
      </w:r>
      <w:r w:rsidRPr="003B711E">
        <w:rPr>
          <w:color w:val="332A33"/>
          <w:spacing w:val="3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nuisance,</w:t>
      </w:r>
      <w:r w:rsidRPr="003B711E">
        <w:rPr>
          <w:color w:val="332A33"/>
          <w:spacing w:val="6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as</w:t>
      </w:r>
      <w:r w:rsidRPr="003B711E">
        <w:rPr>
          <w:color w:val="332A33"/>
          <w:spacing w:val="-12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defined</w:t>
      </w:r>
      <w:r w:rsidRPr="003B711E">
        <w:rPr>
          <w:color w:val="332A33"/>
          <w:spacing w:val="4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herein.</w:t>
      </w:r>
    </w:p>
    <w:p w14:paraId="6A0F81BC" w14:textId="16CE8DA5" w:rsidR="004C14D0" w:rsidRPr="003B711E" w:rsidRDefault="00DF65FA" w:rsidP="00DF65FA">
      <w:pPr>
        <w:pStyle w:val="BodyText"/>
        <w:spacing w:line="249" w:lineRule="auto"/>
        <w:ind w:firstLine="7"/>
        <w:jc w:val="center"/>
        <w:rPr>
          <w:b/>
          <w:color w:val="332A33"/>
          <w:spacing w:val="1"/>
          <w:w w:val="110"/>
          <w:sz w:val="24"/>
          <w:szCs w:val="24"/>
        </w:rPr>
      </w:pPr>
      <w:r w:rsidRPr="003B711E">
        <w:rPr>
          <w:color w:val="332A33"/>
          <w:w w:val="105"/>
          <w:sz w:val="24"/>
          <w:szCs w:val="24"/>
        </w:rPr>
        <w:br w:type="column"/>
      </w:r>
      <w:r w:rsidR="00867E7F" w:rsidRPr="003B711E">
        <w:rPr>
          <w:b/>
          <w:color w:val="332A33"/>
          <w:w w:val="110"/>
          <w:sz w:val="24"/>
          <w:szCs w:val="24"/>
          <w:u w:val="thick" w:color="332A33"/>
        </w:rPr>
        <w:lastRenderedPageBreak/>
        <w:t>SECTION</w:t>
      </w:r>
      <w:r w:rsidR="00867E7F" w:rsidRPr="003B711E">
        <w:rPr>
          <w:b/>
          <w:color w:val="332A33"/>
          <w:spacing w:val="5"/>
          <w:w w:val="110"/>
          <w:sz w:val="24"/>
          <w:szCs w:val="24"/>
          <w:u w:val="thick" w:color="332A33"/>
        </w:rPr>
        <w:t xml:space="preserve"> </w:t>
      </w:r>
      <w:r w:rsidR="00867E7F" w:rsidRPr="003B711E">
        <w:rPr>
          <w:b/>
          <w:color w:val="332A33"/>
          <w:w w:val="110"/>
          <w:sz w:val="24"/>
          <w:szCs w:val="24"/>
          <w:u w:val="thick" w:color="332A33"/>
        </w:rPr>
        <w:t>5</w:t>
      </w:r>
    </w:p>
    <w:p w14:paraId="578C13BC" w14:textId="5790D385" w:rsidR="00D4296C" w:rsidRPr="003B711E" w:rsidRDefault="00867E7F" w:rsidP="004C14D0">
      <w:pPr>
        <w:spacing w:line="256" w:lineRule="auto"/>
        <w:ind w:firstLine="5"/>
        <w:jc w:val="center"/>
        <w:rPr>
          <w:b/>
          <w:sz w:val="24"/>
          <w:szCs w:val="24"/>
        </w:rPr>
      </w:pPr>
      <w:r w:rsidRPr="003B711E">
        <w:rPr>
          <w:b/>
          <w:color w:val="332A33"/>
          <w:w w:val="105"/>
          <w:sz w:val="24"/>
          <w:szCs w:val="24"/>
          <w:u w:val="thick" w:color="332A33"/>
        </w:rPr>
        <w:t>COMPLAINTS</w:t>
      </w:r>
    </w:p>
    <w:p w14:paraId="33DDFD2C" w14:textId="77777777" w:rsidR="00D4296C" w:rsidRPr="003B711E" w:rsidRDefault="00D4296C" w:rsidP="004C14D0">
      <w:pPr>
        <w:pStyle w:val="BodyText"/>
        <w:jc w:val="center"/>
        <w:rPr>
          <w:b/>
          <w:sz w:val="24"/>
          <w:szCs w:val="24"/>
        </w:rPr>
      </w:pPr>
    </w:p>
    <w:p w14:paraId="66464DB5" w14:textId="77777777" w:rsidR="00D4296C" w:rsidRPr="003B711E" w:rsidRDefault="00867E7F" w:rsidP="00DF65FA">
      <w:pPr>
        <w:pStyle w:val="ListParagraph"/>
        <w:numPr>
          <w:ilvl w:val="1"/>
          <w:numId w:val="14"/>
        </w:numPr>
        <w:tabs>
          <w:tab w:val="left" w:pos="720"/>
        </w:tabs>
        <w:spacing w:line="242" w:lineRule="auto"/>
        <w:ind w:left="0" w:firstLine="15"/>
        <w:rPr>
          <w:sz w:val="24"/>
          <w:szCs w:val="24"/>
        </w:rPr>
      </w:pPr>
      <w:r w:rsidRPr="003B711E">
        <w:rPr>
          <w:color w:val="4B414B"/>
          <w:sz w:val="24"/>
          <w:szCs w:val="24"/>
          <w:u w:val="thick" w:color="332A33"/>
        </w:rPr>
        <w:t>Complaints</w:t>
      </w:r>
      <w:r w:rsidRPr="003B711E">
        <w:rPr>
          <w:color w:val="4B414B"/>
          <w:spacing w:val="55"/>
          <w:sz w:val="24"/>
          <w:szCs w:val="24"/>
          <w:u w:val="thick" w:color="332A33"/>
        </w:rPr>
        <w:t xml:space="preserve"> </w:t>
      </w:r>
      <w:r w:rsidRPr="003B711E">
        <w:rPr>
          <w:color w:val="332A33"/>
          <w:sz w:val="24"/>
          <w:szCs w:val="24"/>
          <w:u w:val="thick" w:color="332A33"/>
        </w:rPr>
        <w:t>from</w:t>
      </w:r>
      <w:r w:rsidRPr="003B711E">
        <w:rPr>
          <w:color w:val="332A33"/>
          <w:spacing w:val="55"/>
          <w:sz w:val="24"/>
          <w:szCs w:val="24"/>
          <w:u w:val="thick" w:color="332A33"/>
        </w:rPr>
        <w:t xml:space="preserve"> </w:t>
      </w:r>
      <w:r w:rsidRPr="003B711E">
        <w:rPr>
          <w:color w:val="332A33"/>
          <w:sz w:val="24"/>
          <w:szCs w:val="24"/>
          <w:u w:val="thick" w:color="332A33"/>
        </w:rPr>
        <w:t>the Public:</w:t>
      </w:r>
      <w:r w:rsidRPr="003B711E">
        <w:rPr>
          <w:color w:val="332A33"/>
          <w:spacing w:val="56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Any person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may file a complaint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 xml:space="preserve">alleging a </w:t>
      </w:r>
      <w:r w:rsidRPr="003B711E">
        <w:rPr>
          <w:color w:val="4B414B"/>
          <w:sz w:val="24"/>
          <w:szCs w:val="24"/>
        </w:rPr>
        <w:t>violation</w:t>
      </w:r>
      <w:r w:rsidRPr="003B711E">
        <w:rPr>
          <w:color w:val="4B414B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 these regulations.   Such complaint shall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be in writing and signed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by the complainant.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 County shall not be obligated to investigate anonymous complaints or complaints not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filed</w:t>
      </w:r>
      <w:r w:rsidRPr="003B711E">
        <w:rPr>
          <w:color w:val="332A33"/>
          <w:spacing w:val="14"/>
          <w:sz w:val="24"/>
          <w:szCs w:val="24"/>
        </w:rPr>
        <w:t xml:space="preserve"> </w:t>
      </w:r>
      <w:r w:rsidRPr="003B711E">
        <w:rPr>
          <w:color w:val="4B414B"/>
          <w:sz w:val="24"/>
          <w:szCs w:val="24"/>
        </w:rPr>
        <w:t>in</w:t>
      </w:r>
      <w:r w:rsidRPr="003B711E">
        <w:rPr>
          <w:color w:val="4B414B"/>
          <w:spacing w:val="12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writing</w:t>
      </w:r>
      <w:r w:rsidRPr="003B711E">
        <w:rPr>
          <w:color w:val="695E64"/>
          <w:sz w:val="24"/>
          <w:szCs w:val="24"/>
        </w:rPr>
        <w:t>.</w:t>
      </w:r>
    </w:p>
    <w:p w14:paraId="322018F5" w14:textId="77777777" w:rsidR="00D4296C" w:rsidRPr="003B711E" w:rsidRDefault="00D4296C" w:rsidP="00DF65FA">
      <w:pPr>
        <w:pStyle w:val="BodyText"/>
        <w:tabs>
          <w:tab w:val="left" w:pos="720"/>
        </w:tabs>
        <w:rPr>
          <w:sz w:val="24"/>
          <w:szCs w:val="24"/>
        </w:rPr>
      </w:pPr>
    </w:p>
    <w:p w14:paraId="146A40AE" w14:textId="493F4DD4" w:rsidR="00D4296C" w:rsidRPr="003B711E" w:rsidRDefault="00867E7F" w:rsidP="00DF65FA">
      <w:pPr>
        <w:pStyle w:val="ListParagraph"/>
        <w:numPr>
          <w:ilvl w:val="1"/>
          <w:numId w:val="14"/>
        </w:numPr>
        <w:tabs>
          <w:tab w:val="left" w:pos="720"/>
          <w:tab w:val="left" w:pos="2655"/>
        </w:tabs>
        <w:spacing w:line="242" w:lineRule="auto"/>
        <w:ind w:left="0" w:firstLine="7"/>
        <w:rPr>
          <w:sz w:val="24"/>
          <w:szCs w:val="24"/>
        </w:rPr>
      </w:pPr>
      <w:r w:rsidRPr="003B711E">
        <w:rPr>
          <w:color w:val="332A33"/>
          <w:sz w:val="24"/>
          <w:szCs w:val="24"/>
          <w:u w:val="thick" w:color="695E64"/>
        </w:rPr>
        <w:t>Enforcement</w:t>
      </w:r>
      <w:r w:rsidRPr="003B711E">
        <w:rPr>
          <w:color w:val="332A33"/>
          <w:spacing w:val="1"/>
          <w:sz w:val="24"/>
          <w:szCs w:val="24"/>
          <w:u w:val="thick" w:color="695E64"/>
        </w:rPr>
        <w:t xml:space="preserve"> </w:t>
      </w:r>
      <w:r w:rsidRPr="003B711E">
        <w:rPr>
          <w:color w:val="332A33"/>
          <w:sz w:val="24"/>
          <w:szCs w:val="24"/>
          <w:u w:val="thick" w:color="695E64"/>
        </w:rPr>
        <w:t>Officer(s)</w:t>
      </w:r>
      <w:r w:rsidRPr="003B711E">
        <w:rPr>
          <w:color w:val="695E64"/>
          <w:sz w:val="24"/>
          <w:szCs w:val="24"/>
        </w:rPr>
        <w:t>:</w:t>
      </w:r>
      <w:r w:rsidRPr="003B711E">
        <w:rPr>
          <w:color w:val="695E64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 Enforcement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Officer(s)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designated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by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 County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under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this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Ordinance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may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act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to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investigate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any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complaint</w:t>
      </w:r>
      <w:r w:rsidRPr="003B711E">
        <w:rPr>
          <w:color w:val="332A33"/>
          <w:spacing w:val="56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when</w:t>
      </w:r>
      <w:r w:rsidRPr="003B711E">
        <w:rPr>
          <w:color w:val="332A33"/>
          <w:spacing w:val="56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provided</w:t>
      </w:r>
      <w:r w:rsidRPr="003B711E">
        <w:rPr>
          <w:color w:val="332A33"/>
          <w:spacing w:val="56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with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information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by law enforcement, health services or other governmental and quasi-public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 xml:space="preserve">entities, and/or where there </w:t>
      </w:r>
      <w:r w:rsidRPr="003B711E">
        <w:rPr>
          <w:color w:val="4B414B"/>
          <w:sz w:val="24"/>
          <w:szCs w:val="24"/>
        </w:rPr>
        <w:t xml:space="preserve">is </w:t>
      </w:r>
      <w:r w:rsidRPr="003B711E">
        <w:rPr>
          <w:color w:val="332A33"/>
          <w:sz w:val="24"/>
          <w:szCs w:val="24"/>
        </w:rPr>
        <w:t xml:space="preserve">reasonable information to believe that </w:t>
      </w:r>
      <w:r w:rsidRPr="003B711E">
        <w:rPr>
          <w:color w:val="4B414B"/>
          <w:sz w:val="24"/>
          <w:szCs w:val="24"/>
        </w:rPr>
        <w:t xml:space="preserve">a violation </w:t>
      </w:r>
      <w:r w:rsidRPr="003B711E">
        <w:rPr>
          <w:color w:val="332A33"/>
          <w:sz w:val="24"/>
          <w:szCs w:val="24"/>
        </w:rPr>
        <w:t>effecting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public health, safety</w:t>
      </w:r>
      <w:r w:rsidRPr="003B711E">
        <w:rPr>
          <w:color w:val="695E64"/>
          <w:sz w:val="24"/>
          <w:szCs w:val="24"/>
        </w:rPr>
        <w:t xml:space="preserve">, </w:t>
      </w:r>
      <w:r w:rsidRPr="003B711E">
        <w:rPr>
          <w:color w:val="332A33"/>
          <w:sz w:val="24"/>
          <w:szCs w:val="24"/>
        </w:rPr>
        <w:t>or welfare exists, or where in the normal conduct of their duty the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Enforcement</w:t>
      </w:r>
      <w:r w:rsidRPr="003B711E">
        <w:rPr>
          <w:color w:val="332A33"/>
          <w:spacing w:val="24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Officer</w:t>
      </w:r>
      <w:r w:rsidRPr="003B711E">
        <w:rPr>
          <w:color w:val="332A33"/>
          <w:spacing w:val="18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becomes</w:t>
      </w:r>
      <w:r w:rsidRPr="003B711E">
        <w:rPr>
          <w:color w:val="332A33"/>
          <w:spacing w:val="9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aware</w:t>
      </w:r>
      <w:r w:rsidRPr="003B711E">
        <w:rPr>
          <w:color w:val="332A33"/>
          <w:spacing w:val="17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</w:t>
      </w:r>
      <w:r w:rsidRPr="003B711E">
        <w:rPr>
          <w:color w:val="332A33"/>
          <w:spacing w:val="-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</w:t>
      </w:r>
      <w:r w:rsidRPr="003B711E">
        <w:rPr>
          <w:color w:val="332A33"/>
          <w:spacing w:val="8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potential</w:t>
      </w:r>
      <w:r w:rsidRPr="003B711E">
        <w:rPr>
          <w:color w:val="332A33"/>
          <w:spacing w:val="26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violation.</w:t>
      </w:r>
    </w:p>
    <w:p w14:paraId="4B40063D" w14:textId="77777777" w:rsidR="00D4296C" w:rsidRPr="003B711E" w:rsidRDefault="00D4296C" w:rsidP="00DF65FA">
      <w:pPr>
        <w:pStyle w:val="BodyText"/>
        <w:tabs>
          <w:tab w:val="left" w:pos="720"/>
        </w:tabs>
        <w:rPr>
          <w:sz w:val="24"/>
          <w:szCs w:val="24"/>
        </w:rPr>
      </w:pPr>
    </w:p>
    <w:p w14:paraId="723C2062" w14:textId="77777777" w:rsidR="00D4296C" w:rsidRPr="003B711E" w:rsidRDefault="00867E7F" w:rsidP="00DF65FA">
      <w:pPr>
        <w:pStyle w:val="ListParagraph"/>
        <w:numPr>
          <w:ilvl w:val="1"/>
          <w:numId w:val="14"/>
        </w:numPr>
        <w:tabs>
          <w:tab w:val="left" w:pos="720"/>
        </w:tabs>
        <w:ind w:left="0" w:hanging="6"/>
        <w:rPr>
          <w:sz w:val="24"/>
          <w:szCs w:val="24"/>
        </w:rPr>
      </w:pPr>
      <w:r w:rsidRPr="003B711E">
        <w:rPr>
          <w:color w:val="332A33"/>
          <w:sz w:val="24"/>
          <w:szCs w:val="24"/>
          <w:u w:val="thick" w:color="332A33"/>
        </w:rPr>
        <w:t>Documentation</w:t>
      </w:r>
      <w:r w:rsidRPr="003B711E">
        <w:rPr>
          <w:color w:val="332A33"/>
          <w:spacing w:val="1"/>
          <w:sz w:val="24"/>
          <w:szCs w:val="24"/>
          <w:u w:val="thick" w:color="332A33"/>
        </w:rPr>
        <w:t xml:space="preserve"> </w:t>
      </w:r>
      <w:r w:rsidRPr="003B711E">
        <w:rPr>
          <w:color w:val="332A33"/>
          <w:sz w:val="24"/>
          <w:szCs w:val="24"/>
          <w:u w:val="thick" w:color="332A33"/>
        </w:rPr>
        <w:t>of Complaints: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All complaints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shall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be logged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and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recorded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on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written</w:t>
      </w:r>
      <w:r w:rsidRPr="003B711E">
        <w:rPr>
          <w:color w:val="332A33"/>
          <w:spacing w:val="1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forms</w:t>
      </w:r>
      <w:r w:rsidRPr="003B711E">
        <w:rPr>
          <w:color w:val="332A33"/>
          <w:spacing w:val="13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approved</w:t>
      </w:r>
      <w:r w:rsidRPr="003B711E">
        <w:rPr>
          <w:color w:val="332A33"/>
          <w:spacing w:val="22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by</w:t>
      </w:r>
      <w:r w:rsidRPr="003B711E">
        <w:rPr>
          <w:color w:val="332A33"/>
          <w:spacing w:val="4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</w:t>
      </w:r>
      <w:r w:rsidRPr="003B711E">
        <w:rPr>
          <w:color w:val="332A33"/>
          <w:spacing w:val="-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County</w:t>
      </w:r>
      <w:r w:rsidRPr="003B711E">
        <w:rPr>
          <w:color w:val="79747E"/>
          <w:sz w:val="24"/>
          <w:szCs w:val="24"/>
        </w:rPr>
        <w:t>.</w:t>
      </w:r>
    </w:p>
    <w:p w14:paraId="07B341B9" w14:textId="77777777" w:rsidR="00D4296C" w:rsidRPr="003B711E" w:rsidRDefault="00D4296C" w:rsidP="00DF65FA">
      <w:pPr>
        <w:pStyle w:val="BodyText"/>
        <w:tabs>
          <w:tab w:val="left" w:pos="720"/>
        </w:tabs>
        <w:rPr>
          <w:sz w:val="24"/>
          <w:szCs w:val="24"/>
        </w:rPr>
      </w:pPr>
    </w:p>
    <w:p w14:paraId="02ECFBE6" w14:textId="77777777" w:rsidR="00D4296C" w:rsidRPr="003B711E" w:rsidRDefault="00867E7F" w:rsidP="00DF65FA">
      <w:pPr>
        <w:pStyle w:val="ListParagraph"/>
        <w:numPr>
          <w:ilvl w:val="1"/>
          <w:numId w:val="14"/>
        </w:numPr>
        <w:tabs>
          <w:tab w:val="left" w:pos="720"/>
          <w:tab w:val="left" w:pos="2555"/>
        </w:tabs>
        <w:spacing w:line="244" w:lineRule="auto"/>
        <w:ind w:left="0" w:firstLine="5"/>
        <w:rPr>
          <w:sz w:val="24"/>
          <w:szCs w:val="24"/>
        </w:rPr>
      </w:pPr>
      <w:r w:rsidRPr="003B711E">
        <w:rPr>
          <w:color w:val="332A33"/>
          <w:sz w:val="24"/>
          <w:szCs w:val="24"/>
          <w:u w:val="thick" w:color="332A33"/>
        </w:rPr>
        <w:t>Complaints Not Maintained: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Those complaints deemed incomplete, erroneous or to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not constitute a violation or result in prosecution shall not be required to be maintained or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available</w:t>
      </w:r>
      <w:r w:rsidRPr="003B711E">
        <w:rPr>
          <w:color w:val="332A33"/>
          <w:spacing w:val="19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for</w:t>
      </w:r>
      <w:r w:rsidRPr="003B711E">
        <w:rPr>
          <w:color w:val="332A33"/>
          <w:spacing w:val="9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public</w:t>
      </w:r>
      <w:r w:rsidRPr="003B711E">
        <w:rPr>
          <w:color w:val="332A33"/>
          <w:spacing w:val="16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inspection.</w:t>
      </w:r>
    </w:p>
    <w:p w14:paraId="5888680A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4B2FC08F" w14:textId="77777777" w:rsidR="003B711E" w:rsidRDefault="00867E7F" w:rsidP="00CD2A13">
      <w:pPr>
        <w:spacing w:line="256" w:lineRule="auto"/>
        <w:ind w:firstLine="13"/>
        <w:jc w:val="center"/>
        <w:rPr>
          <w:b/>
          <w:color w:val="332A33"/>
          <w:spacing w:val="1"/>
          <w:w w:val="105"/>
          <w:sz w:val="24"/>
          <w:szCs w:val="24"/>
        </w:rPr>
      </w:pPr>
      <w:r w:rsidRPr="003B711E">
        <w:rPr>
          <w:b/>
          <w:color w:val="332A33"/>
          <w:w w:val="105"/>
          <w:sz w:val="24"/>
          <w:szCs w:val="24"/>
          <w:u w:val="thick" w:color="332A33"/>
        </w:rPr>
        <w:t>SECTION</w:t>
      </w:r>
      <w:r w:rsidRPr="003B711E">
        <w:rPr>
          <w:b/>
          <w:color w:val="332A33"/>
          <w:spacing w:val="1"/>
          <w:w w:val="105"/>
          <w:sz w:val="24"/>
          <w:szCs w:val="24"/>
          <w:u w:val="thick" w:color="332A33"/>
        </w:rPr>
        <w:t xml:space="preserve"> </w:t>
      </w:r>
      <w:r w:rsidRPr="003B711E">
        <w:rPr>
          <w:b/>
          <w:color w:val="332A33"/>
          <w:w w:val="105"/>
          <w:sz w:val="24"/>
          <w:szCs w:val="24"/>
          <w:u w:val="thick" w:color="332A33"/>
        </w:rPr>
        <w:t>6</w:t>
      </w:r>
      <w:r w:rsidRPr="003B711E">
        <w:rPr>
          <w:b/>
          <w:color w:val="332A33"/>
          <w:spacing w:val="1"/>
          <w:w w:val="105"/>
          <w:sz w:val="24"/>
          <w:szCs w:val="24"/>
        </w:rPr>
        <w:t xml:space="preserve"> </w:t>
      </w:r>
    </w:p>
    <w:p w14:paraId="040C3E67" w14:textId="1C999682" w:rsidR="00D4296C" w:rsidRPr="003B711E" w:rsidRDefault="00867E7F" w:rsidP="00CD2A13">
      <w:pPr>
        <w:spacing w:line="256" w:lineRule="auto"/>
        <w:ind w:firstLine="13"/>
        <w:jc w:val="center"/>
        <w:rPr>
          <w:b/>
          <w:sz w:val="24"/>
          <w:szCs w:val="24"/>
        </w:rPr>
      </w:pPr>
      <w:r w:rsidRPr="003B711E">
        <w:rPr>
          <w:b/>
          <w:color w:val="332A33"/>
          <w:w w:val="105"/>
          <w:sz w:val="24"/>
          <w:szCs w:val="24"/>
          <w:u w:val="thick" w:color="332A33"/>
        </w:rPr>
        <w:t>INSPECTION</w:t>
      </w:r>
    </w:p>
    <w:p w14:paraId="64C295B6" w14:textId="77777777" w:rsidR="00D4296C" w:rsidRPr="003B711E" w:rsidRDefault="00D4296C" w:rsidP="00CD2A13">
      <w:pPr>
        <w:pStyle w:val="BodyText"/>
        <w:rPr>
          <w:b/>
          <w:sz w:val="24"/>
          <w:szCs w:val="24"/>
        </w:rPr>
      </w:pPr>
    </w:p>
    <w:p w14:paraId="17F64BF9" w14:textId="01FB04CC" w:rsidR="00D4296C" w:rsidRPr="003B711E" w:rsidRDefault="00867E7F" w:rsidP="00CD2A13">
      <w:pPr>
        <w:pStyle w:val="BodyText"/>
        <w:spacing w:line="244" w:lineRule="auto"/>
        <w:ind w:hanging="1"/>
        <w:jc w:val="both"/>
        <w:rPr>
          <w:sz w:val="24"/>
          <w:szCs w:val="24"/>
        </w:rPr>
      </w:pPr>
      <w:r w:rsidRPr="003B711E">
        <w:rPr>
          <w:b/>
          <w:color w:val="332A33"/>
          <w:w w:val="105"/>
          <w:sz w:val="24"/>
          <w:szCs w:val="24"/>
        </w:rPr>
        <w:t>6.0</w:t>
      </w:r>
      <w:r w:rsidRPr="003B711E">
        <w:rPr>
          <w:b/>
          <w:color w:val="332A33"/>
          <w:spacing w:val="1"/>
          <w:w w:val="105"/>
          <w:sz w:val="24"/>
          <w:szCs w:val="24"/>
        </w:rPr>
        <w:t xml:space="preserve"> </w:t>
      </w:r>
      <w:r w:rsidR="003B711E">
        <w:rPr>
          <w:b/>
          <w:color w:val="332A33"/>
          <w:spacing w:val="1"/>
          <w:w w:val="105"/>
          <w:sz w:val="24"/>
          <w:szCs w:val="24"/>
        </w:rPr>
        <w:tab/>
      </w:r>
      <w:r w:rsidRPr="003B711E">
        <w:rPr>
          <w:color w:val="332A33"/>
          <w:w w:val="105"/>
          <w:sz w:val="24"/>
          <w:szCs w:val="24"/>
          <w:u w:val="thick" w:color="332A33"/>
        </w:rPr>
        <w:t>Procedures:</w:t>
      </w:r>
      <w:r w:rsidRPr="003B711E">
        <w:rPr>
          <w:color w:val="332A33"/>
          <w:w w:val="105"/>
          <w:sz w:val="24"/>
          <w:szCs w:val="24"/>
        </w:rPr>
        <w:t xml:space="preserve">  Upon receipt of a complaint the delegated Enforcement Officer(s) for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 County shall perform a site inspection of the identified establishment to determine the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validity</w:t>
      </w:r>
      <w:r w:rsidRPr="003B711E">
        <w:rPr>
          <w:color w:val="332A33"/>
          <w:spacing w:val="5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of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the</w:t>
      </w:r>
      <w:r w:rsidRPr="003B711E">
        <w:rPr>
          <w:color w:val="332A33"/>
          <w:spacing w:val="-5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complaint.</w:t>
      </w:r>
    </w:p>
    <w:p w14:paraId="5ECD55AA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065C3C2B" w14:textId="77777777" w:rsidR="00D4296C" w:rsidRPr="003B711E" w:rsidRDefault="00867E7F" w:rsidP="003B711E">
      <w:pPr>
        <w:pStyle w:val="ListParagraph"/>
        <w:numPr>
          <w:ilvl w:val="1"/>
          <w:numId w:val="13"/>
        </w:numPr>
        <w:tabs>
          <w:tab w:val="left" w:pos="720"/>
        </w:tabs>
        <w:spacing w:line="242" w:lineRule="auto"/>
        <w:ind w:left="0" w:firstLine="8"/>
        <w:jc w:val="both"/>
        <w:rPr>
          <w:b/>
          <w:color w:val="332A33"/>
          <w:sz w:val="24"/>
          <w:szCs w:val="24"/>
        </w:rPr>
      </w:pPr>
      <w:r w:rsidRPr="003B711E">
        <w:rPr>
          <w:color w:val="332A33"/>
          <w:sz w:val="24"/>
          <w:szCs w:val="24"/>
          <w:u w:val="thick" w:color="332A33"/>
        </w:rPr>
        <w:t>Timing: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 inspection required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by the immediately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preceding section shall take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place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within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ten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(10)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working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days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 the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complaint,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unless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such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evidence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exists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to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believe that an immediate health or safety risk exists; where in such emergency cases an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inspection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shall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be performed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as soon as possible,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but not more than twenty-four</w:t>
      </w:r>
      <w:r w:rsidRPr="003B711E">
        <w:rPr>
          <w:color w:val="332A33"/>
          <w:spacing w:val="5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(24)</w:t>
      </w:r>
      <w:r w:rsidRPr="003B711E">
        <w:rPr>
          <w:color w:val="332A33"/>
          <w:spacing w:val="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hours</w:t>
      </w:r>
      <w:r w:rsidRPr="003B711E">
        <w:rPr>
          <w:color w:val="332A33"/>
          <w:spacing w:val="1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from</w:t>
      </w:r>
      <w:r w:rsidRPr="003B711E">
        <w:rPr>
          <w:color w:val="332A33"/>
          <w:spacing w:val="19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</w:t>
      </w:r>
      <w:r w:rsidRPr="003B711E">
        <w:rPr>
          <w:color w:val="332A33"/>
          <w:spacing w:val="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filing</w:t>
      </w:r>
      <w:r w:rsidRPr="003B711E">
        <w:rPr>
          <w:color w:val="332A33"/>
          <w:spacing w:val="7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</w:t>
      </w:r>
      <w:r w:rsidRPr="003B711E">
        <w:rPr>
          <w:color w:val="332A33"/>
          <w:spacing w:val="9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 complaint</w:t>
      </w:r>
      <w:r w:rsidRPr="003B711E">
        <w:rPr>
          <w:color w:val="332A33"/>
          <w:spacing w:val="17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with</w:t>
      </w:r>
      <w:r w:rsidRPr="003B711E">
        <w:rPr>
          <w:color w:val="332A33"/>
          <w:spacing w:val="6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</w:t>
      </w:r>
      <w:r w:rsidRPr="003B711E">
        <w:rPr>
          <w:color w:val="332A33"/>
          <w:spacing w:val="3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County</w:t>
      </w:r>
      <w:r w:rsidRPr="003B711E">
        <w:rPr>
          <w:color w:val="695E64"/>
          <w:sz w:val="24"/>
          <w:szCs w:val="24"/>
        </w:rPr>
        <w:t>.</w:t>
      </w:r>
    </w:p>
    <w:p w14:paraId="1B7CF632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2B388DA9" w14:textId="5083E404" w:rsidR="00D4296C" w:rsidRPr="003B711E" w:rsidRDefault="00867E7F" w:rsidP="003B711E">
      <w:pPr>
        <w:pStyle w:val="ListParagraph"/>
        <w:numPr>
          <w:ilvl w:val="1"/>
          <w:numId w:val="13"/>
        </w:numPr>
        <w:spacing w:line="237" w:lineRule="auto"/>
        <w:ind w:left="0" w:firstLine="7"/>
        <w:jc w:val="left"/>
        <w:rPr>
          <w:sz w:val="24"/>
          <w:szCs w:val="24"/>
        </w:rPr>
      </w:pPr>
      <w:r w:rsidRPr="003B711E">
        <w:rPr>
          <w:color w:val="332A33"/>
          <w:sz w:val="24"/>
          <w:szCs w:val="24"/>
          <w:u w:val="thick" w:color="332A33"/>
        </w:rPr>
        <w:t>Investigation</w:t>
      </w:r>
      <w:r w:rsidRPr="003B711E">
        <w:rPr>
          <w:color w:val="332A33"/>
          <w:sz w:val="24"/>
          <w:szCs w:val="24"/>
        </w:rPr>
        <w:t>:</w:t>
      </w:r>
      <w:r w:rsidRPr="003B711E">
        <w:rPr>
          <w:color w:val="332A33"/>
          <w:spacing w:val="16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As</w:t>
      </w:r>
      <w:r w:rsidRPr="003B711E">
        <w:rPr>
          <w:color w:val="332A33"/>
          <w:spacing w:val="1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part</w:t>
      </w:r>
      <w:r w:rsidRPr="003B711E">
        <w:rPr>
          <w:color w:val="332A33"/>
          <w:spacing w:val="24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</w:t>
      </w:r>
      <w:r w:rsidRPr="003B711E">
        <w:rPr>
          <w:color w:val="332A33"/>
          <w:spacing w:val="13"/>
          <w:sz w:val="24"/>
          <w:szCs w:val="24"/>
        </w:rPr>
        <w:t xml:space="preserve"> </w:t>
      </w:r>
      <w:r w:rsidRPr="003B711E">
        <w:rPr>
          <w:color w:val="211A21"/>
          <w:sz w:val="24"/>
          <w:szCs w:val="24"/>
        </w:rPr>
        <w:t>the</w:t>
      </w:r>
      <w:r w:rsidRPr="003B711E">
        <w:rPr>
          <w:color w:val="211A21"/>
          <w:spacing w:val="16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inspection,</w:t>
      </w:r>
      <w:r w:rsidRPr="003B711E">
        <w:rPr>
          <w:color w:val="332A33"/>
          <w:spacing w:val="32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</w:t>
      </w:r>
      <w:r w:rsidRPr="003B711E">
        <w:rPr>
          <w:color w:val="332A33"/>
          <w:spacing w:val="24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Enforcement</w:t>
      </w:r>
      <w:r w:rsidRPr="003B711E">
        <w:rPr>
          <w:color w:val="332A33"/>
          <w:spacing w:val="31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Officer(s)</w:t>
      </w:r>
      <w:r w:rsidRPr="003B711E">
        <w:rPr>
          <w:color w:val="332A33"/>
          <w:spacing w:val="23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shall</w:t>
      </w:r>
      <w:r w:rsidRPr="003B711E">
        <w:rPr>
          <w:color w:val="332A33"/>
          <w:spacing w:val="16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attempt</w:t>
      </w:r>
      <w:r w:rsidRPr="003B711E">
        <w:rPr>
          <w:color w:val="332A33"/>
          <w:spacing w:val="30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to</w:t>
      </w:r>
      <w:r w:rsidRPr="003B711E">
        <w:rPr>
          <w:color w:val="332A33"/>
          <w:spacing w:val="-52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speak</w:t>
      </w:r>
      <w:r w:rsidRPr="003B711E">
        <w:rPr>
          <w:color w:val="332A33"/>
          <w:spacing w:val="2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to</w:t>
      </w:r>
      <w:r w:rsidRPr="003B711E">
        <w:rPr>
          <w:color w:val="332A33"/>
          <w:spacing w:val="1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</w:t>
      </w:r>
      <w:r w:rsidRPr="003B711E">
        <w:rPr>
          <w:color w:val="332A33"/>
          <w:spacing w:val="13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complainant</w:t>
      </w:r>
      <w:r w:rsidRPr="003B711E">
        <w:rPr>
          <w:color w:val="332A33"/>
          <w:spacing w:val="35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and</w:t>
      </w:r>
      <w:r w:rsidRPr="003B711E">
        <w:rPr>
          <w:color w:val="332A33"/>
          <w:spacing w:val="22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any</w:t>
      </w:r>
      <w:r w:rsidRPr="003B711E">
        <w:rPr>
          <w:color w:val="332A33"/>
          <w:spacing w:val="16"/>
          <w:sz w:val="24"/>
          <w:szCs w:val="24"/>
        </w:rPr>
        <w:t xml:space="preserve"> </w:t>
      </w:r>
      <w:r w:rsidRPr="003B711E">
        <w:rPr>
          <w:color w:val="211A21"/>
          <w:sz w:val="24"/>
          <w:szCs w:val="24"/>
        </w:rPr>
        <w:t>other</w:t>
      </w:r>
      <w:r w:rsidRPr="003B711E">
        <w:rPr>
          <w:color w:val="211A21"/>
          <w:spacing w:val="32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person</w:t>
      </w:r>
      <w:r w:rsidRPr="003B711E">
        <w:rPr>
          <w:color w:val="332A33"/>
          <w:spacing w:val="29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responsible</w:t>
      </w:r>
      <w:r w:rsidRPr="003B711E">
        <w:rPr>
          <w:color w:val="332A33"/>
          <w:spacing w:val="32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for</w:t>
      </w:r>
      <w:r w:rsidRPr="003B711E">
        <w:rPr>
          <w:color w:val="332A33"/>
          <w:spacing w:val="16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the</w:t>
      </w:r>
      <w:r w:rsidRPr="003B711E">
        <w:rPr>
          <w:color w:val="332A33"/>
          <w:spacing w:val="8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establishment</w:t>
      </w:r>
      <w:r w:rsidRPr="003B711E">
        <w:rPr>
          <w:color w:val="332A33"/>
          <w:spacing w:val="40"/>
          <w:sz w:val="24"/>
          <w:szCs w:val="24"/>
        </w:rPr>
        <w:t xml:space="preserve"> </w:t>
      </w:r>
      <w:r w:rsidRPr="003B711E">
        <w:rPr>
          <w:color w:val="332A33"/>
          <w:sz w:val="24"/>
          <w:szCs w:val="24"/>
        </w:rPr>
        <w:t>pursuant</w:t>
      </w:r>
      <w:r w:rsidR="003B711E">
        <w:rPr>
          <w:color w:val="332A33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to</w:t>
      </w:r>
      <w:r w:rsidRPr="003B711E">
        <w:rPr>
          <w:color w:val="342A34"/>
          <w:spacing w:val="56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Section</w:t>
      </w:r>
      <w:r w:rsidRPr="003B711E">
        <w:rPr>
          <w:color w:val="342A34"/>
          <w:spacing w:val="19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D</w:t>
      </w:r>
      <w:r w:rsidRPr="003B711E">
        <w:rPr>
          <w:color w:val="342A34"/>
          <w:spacing w:val="1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(1.01)</w:t>
      </w:r>
      <w:r w:rsidRPr="003B711E">
        <w:rPr>
          <w:color w:val="342A34"/>
          <w:spacing w:val="7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as</w:t>
      </w:r>
      <w:r w:rsidRPr="003B711E">
        <w:rPr>
          <w:color w:val="342A34"/>
          <w:spacing w:val="4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well</w:t>
      </w:r>
      <w:r w:rsidRPr="003B711E">
        <w:rPr>
          <w:color w:val="342A34"/>
          <w:spacing w:val="10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as</w:t>
      </w:r>
      <w:r w:rsidRPr="003B711E">
        <w:rPr>
          <w:color w:val="342A34"/>
          <w:spacing w:val="52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such</w:t>
      </w:r>
      <w:r w:rsidRPr="003B711E">
        <w:rPr>
          <w:color w:val="342A34"/>
          <w:spacing w:val="14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persons</w:t>
      </w:r>
      <w:r w:rsidRPr="003B711E">
        <w:rPr>
          <w:color w:val="342A34"/>
          <w:spacing w:val="17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and/or</w:t>
      </w:r>
      <w:r w:rsidRPr="003B711E">
        <w:rPr>
          <w:color w:val="342A34"/>
          <w:spacing w:val="14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agencies</w:t>
      </w:r>
      <w:r w:rsidRPr="003B711E">
        <w:rPr>
          <w:color w:val="342A34"/>
          <w:spacing w:val="12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as</w:t>
      </w:r>
      <w:r w:rsidRPr="003B711E">
        <w:rPr>
          <w:color w:val="342A34"/>
          <w:spacing w:val="4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may</w:t>
      </w:r>
      <w:r w:rsidRPr="003B711E">
        <w:rPr>
          <w:color w:val="342A34"/>
          <w:spacing w:val="7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have</w:t>
      </w:r>
      <w:r w:rsidRPr="003B711E">
        <w:rPr>
          <w:color w:val="342A34"/>
          <w:spacing w:val="5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direct</w:t>
      </w:r>
      <w:r w:rsidRPr="003B711E">
        <w:rPr>
          <w:color w:val="342A34"/>
          <w:spacing w:val="-55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knowledge</w:t>
      </w:r>
      <w:r w:rsidRPr="003B711E">
        <w:rPr>
          <w:color w:val="342A34"/>
          <w:spacing w:val="24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pertinent</w:t>
      </w:r>
      <w:r w:rsidRPr="003B711E">
        <w:rPr>
          <w:color w:val="342A34"/>
          <w:spacing w:val="4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to</w:t>
      </w:r>
      <w:r w:rsidRPr="003B711E">
        <w:rPr>
          <w:color w:val="342A34"/>
          <w:spacing w:val="6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the</w:t>
      </w:r>
      <w:r w:rsidRPr="003B711E">
        <w:rPr>
          <w:color w:val="342A34"/>
          <w:spacing w:val="-5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complaint.</w:t>
      </w:r>
    </w:p>
    <w:p w14:paraId="339F5048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01D7A35E" w14:textId="710F5D7C" w:rsidR="00D4296C" w:rsidRPr="003B711E" w:rsidRDefault="00867E7F" w:rsidP="003B711E">
      <w:pPr>
        <w:pStyle w:val="ListParagraph"/>
        <w:numPr>
          <w:ilvl w:val="1"/>
          <w:numId w:val="13"/>
        </w:numPr>
        <w:spacing w:line="252" w:lineRule="auto"/>
        <w:ind w:left="0" w:hanging="2"/>
        <w:jc w:val="both"/>
        <w:rPr>
          <w:b/>
          <w:color w:val="342A34"/>
          <w:sz w:val="24"/>
          <w:szCs w:val="24"/>
        </w:rPr>
      </w:pPr>
      <w:r w:rsidRPr="003B711E">
        <w:rPr>
          <w:color w:val="342A34"/>
          <w:sz w:val="24"/>
          <w:szCs w:val="24"/>
          <w:u w:val="thick" w:color="726D72"/>
        </w:rPr>
        <w:t>Documentation</w:t>
      </w:r>
      <w:r w:rsidRPr="003B711E">
        <w:rPr>
          <w:color w:val="726D72"/>
          <w:sz w:val="24"/>
          <w:szCs w:val="24"/>
        </w:rPr>
        <w:t>:</w:t>
      </w:r>
      <w:r w:rsidRPr="003B711E">
        <w:rPr>
          <w:color w:val="726D72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 Enforcement Officer(s) shall maintain a detailed record of all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findings</w:t>
      </w:r>
      <w:r w:rsidRPr="003B711E">
        <w:rPr>
          <w:color w:val="5D565D"/>
          <w:sz w:val="24"/>
          <w:szCs w:val="24"/>
        </w:rPr>
        <w:t>,</w:t>
      </w:r>
      <w:r w:rsidRPr="003B711E">
        <w:rPr>
          <w:color w:val="5D565D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including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time,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date,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persons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spoken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to and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titles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or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agency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(if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applicable)</w:t>
      </w:r>
      <w:r w:rsidR="003B711E">
        <w:rPr>
          <w:color w:val="342A34"/>
          <w:sz w:val="24"/>
          <w:szCs w:val="24"/>
        </w:rPr>
        <w:t xml:space="preserve">, </w:t>
      </w:r>
      <w:r w:rsidRPr="003B711E">
        <w:rPr>
          <w:color w:val="342A34"/>
          <w:sz w:val="24"/>
          <w:szCs w:val="24"/>
        </w:rPr>
        <w:t>photographs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and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copies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of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any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maps,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Ordinances</w:t>
      </w:r>
      <w:r w:rsidRPr="003B711E">
        <w:rPr>
          <w:color w:val="5D565D"/>
          <w:sz w:val="24"/>
          <w:szCs w:val="24"/>
        </w:rPr>
        <w:t>,</w:t>
      </w:r>
      <w:r w:rsidRPr="003B711E">
        <w:rPr>
          <w:color w:val="5D565D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or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other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materials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relevant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to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inspection.</w:t>
      </w:r>
    </w:p>
    <w:p w14:paraId="48A2EC05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3FCFC9D1" w14:textId="77777777" w:rsidR="003B711E" w:rsidRDefault="003B711E" w:rsidP="00CD2A13">
      <w:pPr>
        <w:pStyle w:val="Heading6"/>
        <w:spacing w:before="0" w:line="247" w:lineRule="auto"/>
        <w:ind w:left="0" w:right="0" w:firstLine="17"/>
        <w:rPr>
          <w:color w:val="342A34"/>
          <w:spacing w:val="1"/>
          <w:w w:val="105"/>
          <w:sz w:val="24"/>
          <w:szCs w:val="24"/>
          <w:u w:val="none"/>
        </w:rPr>
      </w:pPr>
      <w:r>
        <w:rPr>
          <w:color w:val="342A34"/>
          <w:w w:val="105"/>
          <w:sz w:val="24"/>
          <w:szCs w:val="24"/>
          <w:u w:val="thick" w:color="342A34"/>
        </w:rPr>
        <w:br w:type="column"/>
      </w:r>
      <w:r w:rsidR="00867E7F" w:rsidRPr="003B711E">
        <w:rPr>
          <w:color w:val="342A34"/>
          <w:w w:val="105"/>
          <w:sz w:val="24"/>
          <w:szCs w:val="24"/>
          <w:u w:val="thick" w:color="342A34"/>
        </w:rPr>
        <w:lastRenderedPageBreak/>
        <w:t>SECTION</w:t>
      </w:r>
      <w:r w:rsidR="00867E7F" w:rsidRPr="003B711E">
        <w:rPr>
          <w:color w:val="342A34"/>
          <w:spacing w:val="12"/>
          <w:w w:val="105"/>
          <w:sz w:val="24"/>
          <w:szCs w:val="24"/>
          <w:u w:val="thick" w:color="342A34"/>
        </w:rPr>
        <w:t xml:space="preserve"> </w:t>
      </w:r>
      <w:r w:rsidR="00867E7F" w:rsidRPr="003B711E">
        <w:rPr>
          <w:color w:val="342A34"/>
          <w:w w:val="105"/>
          <w:sz w:val="24"/>
          <w:szCs w:val="24"/>
          <w:u w:val="thick" w:color="342A34"/>
        </w:rPr>
        <w:t>7</w:t>
      </w:r>
      <w:r w:rsidR="00867E7F" w:rsidRPr="003B711E">
        <w:rPr>
          <w:color w:val="342A34"/>
          <w:spacing w:val="1"/>
          <w:w w:val="105"/>
          <w:sz w:val="24"/>
          <w:szCs w:val="24"/>
          <w:u w:val="none"/>
        </w:rPr>
        <w:t xml:space="preserve"> </w:t>
      </w:r>
    </w:p>
    <w:p w14:paraId="2D454F5E" w14:textId="40BA22A4" w:rsidR="00D4296C" w:rsidRPr="003B711E" w:rsidRDefault="00867E7F" w:rsidP="00CD2A13">
      <w:pPr>
        <w:pStyle w:val="Heading6"/>
        <w:spacing w:before="0" w:line="247" w:lineRule="auto"/>
        <w:ind w:left="0" w:right="0" w:firstLine="17"/>
        <w:rPr>
          <w:sz w:val="24"/>
          <w:szCs w:val="24"/>
          <w:u w:val="none"/>
        </w:rPr>
      </w:pPr>
      <w:r w:rsidRPr="003B711E">
        <w:rPr>
          <w:color w:val="342A34"/>
          <w:sz w:val="24"/>
          <w:szCs w:val="24"/>
          <w:u w:val="thick" w:color="342A34"/>
        </w:rPr>
        <w:t>NOTIFICATION</w:t>
      </w:r>
      <w:r w:rsidRPr="003B711E">
        <w:rPr>
          <w:color w:val="342A34"/>
          <w:spacing w:val="10"/>
          <w:sz w:val="24"/>
          <w:szCs w:val="24"/>
          <w:u w:val="none"/>
        </w:rPr>
        <w:t xml:space="preserve"> </w:t>
      </w:r>
      <w:r w:rsidRPr="003B711E">
        <w:rPr>
          <w:color w:val="342A34"/>
          <w:sz w:val="24"/>
          <w:szCs w:val="24"/>
          <w:u w:val="thick" w:color="342A34"/>
        </w:rPr>
        <w:t>PROCESS</w:t>
      </w:r>
    </w:p>
    <w:p w14:paraId="57028192" w14:textId="77777777" w:rsidR="00D4296C" w:rsidRPr="003B711E" w:rsidRDefault="00D4296C" w:rsidP="00CD2A13">
      <w:pPr>
        <w:pStyle w:val="BodyText"/>
        <w:rPr>
          <w:b/>
          <w:sz w:val="24"/>
          <w:szCs w:val="24"/>
        </w:rPr>
      </w:pPr>
    </w:p>
    <w:p w14:paraId="16318F44" w14:textId="3C2CCE76" w:rsidR="00D4296C" w:rsidRPr="003B711E" w:rsidRDefault="00867E7F" w:rsidP="00CD2A13">
      <w:pPr>
        <w:pStyle w:val="BodyText"/>
        <w:spacing w:line="242" w:lineRule="auto"/>
        <w:ind w:firstLine="6"/>
        <w:jc w:val="both"/>
        <w:rPr>
          <w:sz w:val="24"/>
          <w:szCs w:val="24"/>
        </w:rPr>
      </w:pPr>
      <w:r w:rsidRPr="003B711E">
        <w:rPr>
          <w:b/>
          <w:color w:val="342A34"/>
          <w:sz w:val="24"/>
          <w:szCs w:val="24"/>
        </w:rPr>
        <w:t>7.0</w:t>
      </w:r>
      <w:r w:rsidRPr="003B711E">
        <w:rPr>
          <w:b/>
          <w:color w:val="342A34"/>
          <w:spacing w:val="1"/>
          <w:sz w:val="24"/>
          <w:szCs w:val="24"/>
        </w:rPr>
        <w:t xml:space="preserve"> </w:t>
      </w:r>
      <w:r w:rsidR="003B711E">
        <w:rPr>
          <w:b/>
          <w:color w:val="342A34"/>
          <w:spacing w:val="1"/>
          <w:sz w:val="24"/>
          <w:szCs w:val="24"/>
        </w:rPr>
        <w:tab/>
      </w:r>
      <w:r w:rsidRPr="003B711E">
        <w:rPr>
          <w:color w:val="342A34"/>
          <w:sz w:val="24"/>
          <w:szCs w:val="24"/>
          <w:u w:val="thick" w:color="342A34"/>
        </w:rPr>
        <w:t>Nuisance Declared: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If, after inspecting the establishment a nu</w:t>
      </w:r>
      <w:r w:rsidRPr="003B711E">
        <w:rPr>
          <w:color w:val="4D444F"/>
          <w:sz w:val="24"/>
          <w:szCs w:val="24"/>
        </w:rPr>
        <w:t>i</w:t>
      </w:r>
      <w:r w:rsidRPr="003B711E">
        <w:rPr>
          <w:color w:val="342A34"/>
          <w:sz w:val="24"/>
          <w:szCs w:val="24"/>
        </w:rPr>
        <w:t>sance is determined to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e</w:t>
      </w:r>
      <w:r w:rsidRPr="003B711E">
        <w:rPr>
          <w:color w:val="4D444F"/>
          <w:sz w:val="24"/>
          <w:szCs w:val="24"/>
        </w:rPr>
        <w:t>x</w:t>
      </w:r>
      <w:r w:rsidRPr="003B711E">
        <w:rPr>
          <w:color w:val="342A34"/>
          <w:sz w:val="24"/>
          <w:szCs w:val="24"/>
        </w:rPr>
        <w:t>ist,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as defined within this Ordinance</w:t>
      </w:r>
      <w:r w:rsidRPr="003B711E">
        <w:rPr>
          <w:color w:val="5D565D"/>
          <w:sz w:val="24"/>
          <w:szCs w:val="24"/>
        </w:rPr>
        <w:t xml:space="preserve">, </w:t>
      </w:r>
      <w:r w:rsidRPr="003B711E">
        <w:rPr>
          <w:color w:val="342A34"/>
          <w:sz w:val="24"/>
          <w:szCs w:val="24"/>
        </w:rPr>
        <w:t>then the following abatement procedures shall be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followed.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Any violation(s) occurring more than twent</w:t>
      </w:r>
      <w:r w:rsidRPr="003B711E">
        <w:rPr>
          <w:color w:val="4D444F"/>
          <w:sz w:val="24"/>
          <w:szCs w:val="24"/>
        </w:rPr>
        <w:t>y</w:t>
      </w:r>
      <w:r w:rsidRPr="003B711E">
        <w:rPr>
          <w:color w:val="342A34"/>
          <w:sz w:val="24"/>
          <w:szCs w:val="24"/>
        </w:rPr>
        <w:t>-four (24) hours after service of a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Notice</w:t>
      </w:r>
      <w:r w:rsidRPr="003B711E">
        <w:rPr>
          <w:color w:val="342A34"/>
          <w:spacing w:val="10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of</w:t>
      </w:r>
      <w:r w:rsidRPr="003B711E">
        <w:rPr>
          <w:color w:val="342A34"/>
          <w:spacing w:val="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Violation</w:t>
      </w:r>
      <w:r w:rsidRPr="003B711E">
        <w:rPr>
          <w:color w:val="342A34"/>
          <w:spacing w:val="23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(NOV)</w:t>
      </w:r>
      <w:r w:rsidRPr="003B711E">
        <w:rPr>
          <w:color w:val="342A34"/>
          <w:spacing w:val="4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shall</w:t>
      </w:r>
      <w:r w:rsidRPr="003B711E">
        <w:rPr>
          <w:color w:val="342A34"/>
          <w:spacing w:val="14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be</w:t>
      </w:r>
      <w:r w:rsidRPr="003B711E">
        <w:rPr>
          <w:color w:val="342A34"/>
          <w:spacing w:val="-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deemed</w:t>
      </w:r>
      <w:r w:rsidRPr="003B711E">
        <w:rPr>
          <w:color w:val="342A34"/>
          <w:spacing w:val="18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to</w:t>
      </w:r>
      <w:r w:rsidRPr="003B711E">
        <w:rPr>
          <w:color w:val="342A34"/>
          <w:spacing w:val="10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be</w:t>
      </w:r>
      <w:r w:rsidRPr="003B711E">
        <w:rPr>
          <w:color w:val="342A34"/>
          <w:spacing w:val="4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</w:t>
      </w:r>
      <w:r w:rsidRPr="003B711E">
        <w:rPr>
          <w:color w:val="342A34"/>
          <w:spacing w:val="6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separate</w:t>
      </w:r>
      <w:r w:rsidRPr="003B711E">
        <w:rPr>
          <w:color w:val="342A34"/>
          <w:spacing w:val="19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violation</w:t>
      </w:r>
      <w:r w:rsidRPr="003B711E">
        <w:rPr>
          <w:color w:val="726D72"/>
          <w:sz w:val="24"/>
          <w:szCs w:val="24"/>
        </w:rPr>
        <w:t>.</w:t>
      </w:r>
    </w:p>
    <w:p w14:paraId="0651D349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0C23581C" w14:textId="7964147F" w:rsidR="00D4296C" w:rsidRPr="003B711E" w:rsidRDefault="00867E7F" w:rsidP="003B711E">
      <w:pPr>
        <w:pStyle w:val="ListParagraph"/>
        <w:numPr>
          <w:ilvl w:val="1"/>
          <w:numId w:val="12"/>
        </w:numPr>
        <w:tabs>
          <w:tab w:val="left" w:pos="720"/>
        </w:tabs>
        <w:spacing w:line="242" w:lineRule="auto"/>
        <w:ind w:left="0" w:firstLine="14"/>
        <w:rPr>
          <w:sz w:val="24"/>
          <w:szCs w:val="24"/>
        </w:rPr>
      </w:pPr>
      <w:r w:rsidRPr="003B711E">
        <w:rPr>
          <w:color w:val="342A34"/>
          <w:sz w:val="24"/>
          <w:szCs w:val="24"/>
          <w:u w:val="thick" w:color="4D444F"/>
        </w:rPr>
        <w:t>Notice</w:t>
      </w:r>
      <w:r w:rsidRPr="003B711E">
        <w:rPr>
          <w:color w:val="4D444F"/>
          <w:sz w:val="24"/>
          <w:szCs w:val="24"/>
        </w:rPr>
        <w:t>:</w:t>
      </w:r>
      <w:r w:rsidRPr="003B711E">
        <w:rPr>
          <w:color w:val="4D444F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 written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Notice of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Violation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(hereinafter,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4D444F"/>
          <w:sz w:val="24"/>
          <w:szCs w:val="24"/>
        </w:rPr>
        <w:t>"</w:t>
      </w:r>
      <w:r w:rsidRPr="003B711E">
        <w:rPr>
          <w:color w:val="342A34"/>
          <w:sz w:val="24"/>
          <w:szCs w:val="24"/>
        </w:rPr>
        <w:t>NOV</w:t>
      </w:r>
      <w:r w:rsidRPr="003B711E">
        <w:rPr>
          <w:color w:val="4D444F"/>
          <w:sz w:val="24"/>
          <w:szCs w:val="24"/>
        </w:rPr>
        <w:t>"</w:t>
      </w:r>
      <w:r w:rsidRPr="003B711E">
        <w:rPr>
          <w:color w:val="342A34"/>
          <w:sz w:val="24"/>
          <w:szCs w:val="24"/>
        </w:rPr>
        <w:t>) that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 documented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nuisance exists shall be prepared by the designated Enforcement Officer(s) and the NOV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4D444F"/>
          <w:sz w:val="24"/>
          <w:szCs w:val="24"/>
        </w:rPr>
        <w:t>s</w:t>
      </w:r>
      <w:r w:rsidRPr="003B711E">
        <w:rPr>
          <w:color w:val="342A34"/>
          <w:sz w:val="24"/>
          <w:szCs w:val="24"/>
        </w:rPr>
        <w:t>hall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be posted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on the establishment, sent by Certified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Mail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 xml:space="preserve">to the establishment </w:t>
      </w:r>
      <w:r w:rsidRPr="003B711E">
        <w:rPr>
          <w:color w:val="5D565D"/>
          <w:sz w:val="24"/>
          <w:szCs w:val="24"/>
        </w:rPr>
        <w:t xml:space="preserve">' </w:t>
      </w:r>
      <w:r w:rsidRPr="003B711E">
        <w:rPr>
          <w:color w:val="342A34"/>
          <w:sz w:val="24"/>
          <w:szCs w:val="24"/>
        </w:rPr>
        <w:t>s owner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 xml:space="preserve">at the address listed in the records of the </w:t>
      </w:r>
      <w:r w:rsidR="00BA4790">
        <w:rPr>
          <w:color w:val="342A34"/>
          <w:sz w:val="24"/>
          <w:szCs w:val="24"/>
        </w:rPr>
        <w:t>Saguache</w:t>
      </w:r>
      <w:r w:rsidRPr="003B711E">
        <w:rPr>
          <w:color w:val="342A34"/>
          <w:sz w:val="24"/>
          <w:szCs w:val="24"/>
        </w:rPr>
        <w:t xml:space="preserve"> County Assessor's Office and to the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mailing address of the establishment if such address is different from the address in the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Assessor</w:t>
      </w:r>
      <w:r w:rsidRPr="003B711E">
        <w:rPr>
          <w:color w:val="342A34"/>
          <w:spacing w:val="-28"/>
          <w:sz w:val="24"/>
          <w:szCs w:val="24"/>
        </w:rPr>
        <w:t xml:space="preserve"> </w:t>
      </w:r>
      <w:r w:rsidRPr="003B711E">
        <w:rPr>
          <w:color w:val="5D565D"/>
          <w:sz w:val="24"/>
          <w:szCs w:val="24"/>
        </w:rPr>
        <w:t>'</w:t>
      </w:r>
      <w:r w:rsidRPr="003B711E">
        <w:rPr>
          <w:color w:val="5D565D"/>
          <w:spacing w:val="-26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s</w:t>
      </w:r>
      <w:r w:rsidRPr="003B711E">
        <w:rPr>
          <w:color w:val="342A34"/>
          <w:spacing w:val="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records</w:t>
      </w:r>
      <w:r w:rsidRPr="003B711E">
        <w:rPr>
          <w:color w:val="726D72"/>
          <w:sz w:val="24"/>
          <w:szCs w:val="24"/>
        </w:rPr>
        <w:t>.</w:t>
      </w:r>
    </w:p>
    <w:p w14:paraId="42F7F3AD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3D4C14F5" w14:textId="7ED45B62" w:rsidR="00D4296C" w:rsidRPr="003B711E" w:rsidRDefault="00867E7F" w:rsidP="003B711E">
      <w:pPr>
        <w:pStyle w:val="ListParagraph"/>
        <w:numPr>
          <w:ilvl w:val="1"/>
          <w:numId w:val="12"/>
        </w:numPr>
        <w:tabs>
          <w:tab w:val="left" w:pos="720"/>
        </w:tabs>
        <w:spacing w:line="244" w:lineRule="auto"/>
        <w:ind w:left="0" w:firstLine="4"/>
        <w:rPr>
          <w:sz w:val="24"/>
          <w:szCs w:val="24"/>
        </w:rPr>
      </w:pPr>
      <w:r w:rsidRPr="003B711E">
        <w:rPr>
          <w:color w:val="342A34"/>
          <w:sz w:val="24"/>
          <w:szCs w:val="24"/>
          <w:u w:val="thick" w:color="342A34"/>
        </w:rPr>
        <w:t>Service Defect not Fatal: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Failure or refusal of the occupant or Owner to receive the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NOV does not affect the right of the County to seek abatement</w:t>
      </w:r>
      <w:r w:rsidRPr="003B711E">
        <w:rPr>
          <w:color w:val="726D72"/>
          <w:sz w:val="24"/>
          <w:szCs w:val="24"/>
        </w:rPr>
        <w:t xml:space="preserve">, </w:t>
      </w:r>
      <w:r w:rsidRPr="003B711E">
        <w:rPr>
          <w:color w:val="342A34"/>
          <w:sz w:val="24"/>
          <w:szCs w:val="24"/>
        </w:rPr>
        <w:t>prosecution or an</w:t>
      </w:r>
      <w:r w:rsidRPr="003B711E">
        <w:rPr>
          <w:color w:val="4D444F"/>
          <w:sz w:val="24"/>
          <w:szCs w:val="24"/>
        </w:rPr>
        <w:t xml:space="preserve">y </w:t>
      </w:r>
      <w:r w:rsidRPr="003B711E">
        <w:rPr>
          <w:color w:val="342A34"/>
          <w:sz w:val="24"/>
          <w:szCs w:val="24"/>
        </w:rPr>
        <w:t>other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remed</w:t>
      </w:r>
      <w:r w:rsidRPr="003B711E">
        <w:rPr>
          <w:color w:val="4D444F"/>
          <w:sz w:val="24"/>
          <w:szCs w:val="24"/>
        </w:rPr>
        <w:t>y</w:t>
      </w:r>
      <w:r w:rsidRPr="003B711E">
        <w:rPr>
          <w:color w:val="726D72"/>
          <w:sz w:val="24"/>
          <w:szCs w:val="24"/>
        </w:rPr>
        <w:t>.</w:t>
      </w:r>
    </w:p>
    <w:p w14:paraId="2ACCBE11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0BA45B76" w14:textId="33C2BF2E" w:rsidR="00D4296C" w:rsidRPr="003B711E" w:rsidRDefault="00867E7F" w:rsidP="003B711E">
      <w:pPr>
        <w:pStyle w:val="ListParagraph"/>
        <w:numPr>
          <w:ilvl w:val="1"/>
          <w:numId w:val="12"/>
        </w:numPr>
        <w:tabs>
          <w:tab w:val="left" w:pos="720"/>
        </w:tabs>
        <w:ind w:left="0" w:firstLine="6"/>
        <w:rPr>
          <w:sz w:val="24"/>
          <w:szCs w:val="24"/>
        </w:rPr>
      </w:pPr>
      <w:r w:rsidRPr="003B711E">
        <w:rPr>
          <w:color w:val="342A34"/>
          <w:sz w:val="24"/>
          <w:szCs w:val="24"/>
          <w:u w:val="thick" w:color="4D444F"/>
        </w:rPr>
        <w:t>Contents</w:t>
      </w:r>
      <w:r w:rsidRPr="003B711E">
        <w:rPr>
          <w:color w:val="342A34"/>
          <w:spacing w:val="17"/>
          <w:sz w:val="24"/>
          <w:szCs w:val="24"/>
          <w:u w:val="thick" w:color="4D444F"/>
        </w:rPr>
        <w:t xml:space="preserve"> </w:t>
      </w:r>
      <w:r w:rsidRPr="003B711E">
        <w:rPr>
          <w:color w:val="342A34"/>
          <w:sz w:val="24"/>
          <w:szCs w:val="24"/>
          <w:u w:val="thick" w:color="4D444F"/>
        </w:rPr>
        <w:t>of</w:t>
      </w:r>
      <w:r w:rsidRPr="003B711E">
        <w:rPr>
          <w:color w:val="342A34"/>
          <w:spacing w:val="13"/>
          <w:sz w:val="24"/>
          <w:szCs w:val="24"/>
          <w:u w:val="thick" w:color="4D444F"/>
        </w:rPr>
        <w:t xml:space="preserve"> </w:t>
      </w:r>
      <w:r w:rsidRPr="003B711E">
        <w:rPr>
          <w:color w:val="342A34"/>
          <w:sz w:val="24"/>
          <w:szCs w:val="24"/>
          <w:u w:val="thick" w:color="4D444F"/>
        </w:rPr>
        <w:t>Notice</w:t>
      </w:r>
      <w:r w:rsidRPr="003B711E">
        <w:rPr>
          <w:color w:val="4D444F"/>
          <w:sz w:val="24"/>
          <w:szCs w:val="24"/>
        </w:rPr>
        <w:t>:</w:t>
      </w:r>
      <w:r w:rsidRPr="003B711E">
        <w:rPr>
          <w:color w:val="4D444F"/>
          <w:spacing w:val="28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13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Notice</w:t>
      </w:r>
      <w:r w:rsidRPr="003B711E">
        <w:rPr>
          <w:color w:val="342A34"/>
          <w:spacing w:val="20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of</w:t>
      </w:r>
      <w:r w:rsidRPr="003B711E">
        <w:rPr>
          <w:color w:val="342A34"/>
          <w:spacing w:val="17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Violation</w:t>
      </w:r>
      <w:r w:rsidRPr="003B711E">
        <w:rPr>
          <w:color w:val="342A34"/>
          <w:spacing w:val="3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(NOV)</w:t>
      </w:r>
      <w:r w:rsidRPr="003B711E">
        <w:rPr>
          <w:color w:val="342A34"/>
          <w:spacing w:val="18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shall</w:t>
      </w:r>
      <w:r w:rsidRPr="003B711E">
        <w:rPr>
          <w:color w:val="5D565D"/>
          <w:sz w:val="24"/>
          <w:szCs w:val="24"/>
        </w:rPr>
        <w:t>,</w:t>
      </w:r>
      <w:r w:rsidRPr="003B711E">
        <w:rPr>
          <w:color w:val="5D565D"/>
          <w:spacing w:val="1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at</w:t>
      </w:r>
      <w:r w:rsidRPr="003B711E">
        <w:rPr>
          <w:color w:val="342A34"/>
          <w:spacing w:val="8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minimum</w:t>
      </w:r>
      <w:r w:rsidRPr="003B711E">
        <w:rPr>
          <w:color w:val="4D444F"/>
          <w:sz w:val="24"/>
          <w:szCs w:val="24"/>
        </w:rPr>
        <w:t>,</w:t>
      </w:r>
      <w:r w:rsidRPr="003B711E">
        <w:rPr>
          <w:color w:val="4D444F"/>
          <w:spacing w:val="12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contain</w:t>
      </w:r>
      <w:r w:rsidRPr="003B711E">
        <w:rPr>
          <w:color w:val="342A34"/>
          <w:spacing w:val="26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-52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following</w:t>
      </w:r>
      <w:r w:rsidRPr="003B711E">
        <w:rPr>
          <w:color w:val="4D444F"/>
          <w:w w:val="105"/>
          <w:sz w:val="24"/>
          <w:szCs w:val="24"/>
        </w:rPr>
        <w:t>:</w:t>
      </w:r>
    </w:p>
    <w:p w14:paraId="3B5563B5" w14:textId="77777777" w:rsidR="00D4296C" w:rsidRPr="003B711E" w:rsidRDefault="00D4296C" w:rsidP="003B711E">
      <w:pPr>
        <w:pStyle w:val="BodyText"/>
        <w:ind w:right="720"/>
        <w:rPr>
          <w:sz w:val="24"/>
          <w:szCs w:val="24"/>
        </w:rPr>
      </w:pPr>
    </w:p>
    <w:p w14:paraId="55DEE62D" w14:textId="056E3961" w:rsidR="00D4296C" w:rsidRPr="003B711E" w:rsidRDefault="00867E7F" w:rsidP="003B711E">
      <w:pPr>
        <w:pStyle w:val="ListParagraph"/>
        <w:numPr>
          <w:ilvl w:val="2"/>
          <w:numId w:val="12"/>
        </w:numPr>
        <w:tabs>
          <w:tab w:val="left" w:pos="1620"/>
        </w:tabs>
        <w:ind w:left="1620" w:right="720" w:hanging="720"/>
        <w:rPr>
          <w:sz w:val="24"/>
          <w:szCs w:val="24"/>
        </w:rPr>
      </w:pPr>
      <w:r w:rsidRPr="003B711E">
        <w:rPr>
          <w:color w:val="342A34"/>
          <w:spacing w:val="-1"/>
          <w:w w:val="105"/>
          <w:sz w:val="24"/>
          <w:szCs w:val="24"/>
        </w:rPr>
        <w:t>A</w:t>
      </w:r>
      <w:r w:rsidRPr="003B711E">
        <w:rPr>
          <w:color w:val="342A34"/>
          <w:spacing w:val="-13"/>
          <w:w w:val="105"/>
          <w:sz w:val="24"/>
          <w:szCs w:val="24"/>
        </w:rPr>
        <w:t xml:space="preserve"> </w:t>
      </w:r>
      <w:r w:rsidRPr="003B711E">
        <w:rPr>
          <w:color w:val="342A34"/>
          <w:spacing w:val="-1"/>
          <w:w w:val="105"/>
          <w:sz w:val="24"/>
          <w:szCs w:val="24"/>
        </w:rPr>
        <w:t>description</w:t>
      </w:r>
      <w:r w:rsidRPr="003B711E">
        <w:rPr>
          <w:color w:val="342A34"/>
          <w:spacing w:val="-2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of</w:t>
      </w:r>
      <w:r w:rsidRPr="003B711E">
        <w:rPr>
          <w:color w:val="342A34"/>
          <w:spacing w:val="-13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the</w:t>
      </w:r>
      <w:r w:rsidRPr="003B711E">
        <w:rPr>
          <w:color w:val="342A34"/>
          <w:spacing w:val="-13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alleged</w:t>
      </w:r>
      <w:r w:rsidRPr="003B711E">
        <w:rPr>
          <w:color w:val="342A34"/>
          <w:spacing w:val="3"/>
          <w:w w:val="105"/>
          <w:sz w:val="24"/>
          <w:szCs w:val="24"/>
        </w:rPr>
        <w:t xml:space="preserve"> </w:t>
      </w:r>
      <w:r w:rsidRPr="003B711E">
        <w:rPr>
          <w:color w:val="342A34"/>
          <w:w w:val="105"/>
          <w:sz w:val="24"/>
          <w:szCs w:val="24"/>
        </w:rPr>
        <w:t>nuisance</w:t>
      </w:r>
      <w:r w:rsidRPr="003B711E">
        <w:rPr>
          <w:color w:val="726D72"/>
          <w:w w:val="105"/>
          <w:sz w:val="24"/>
          <w:szCs w:val="24"/>
        </w:rPr>
        <w:t>.</w:t>
      </w:r>
    </w:p>
    <w:p w14:paraId="709BDF21" w14:textId="77777777" w:rsidR="003B711E" w:rsidRPr="003B711E" w:rsidRDefault="003B711E" w:rsidP="003B711E">
      <w:pPr>
        <w:pStyle w:val="ListParagraph"/>
        <w:tabs>
          <w:tab w:val="left" w:pos="1620"/>
        </w:tabs>
        <w:ind w:left="1620" w:right="720" w:hanging="720"/>
        <w:rPr>
          <w:sz w:val="24"/>
          <w:szCs w:val="24"/>
        </w:rPr>
      </w:pPr>
    </w:p>
    <w:p w14:paraId="63313ADD" w14:textId="79FCF9A0" w:rsidR="00D4296C" w:rsidRPr="003B711E" w:rsidRDefault="00867E7F" w:rsidP="003B711E">
      <w:pPr>
        <w:pStyle w:val="ListParagraph"/>
        <w:numPr>
          <w:ilvl w:val="2"/>
          <w:numId w:val="12"/>
        </w:numPr>
        <w:tabs>
          <w:tab w:val="left" w:pos="1620"/>
        </w:tabs>
        <w:ind w:left="1620" w:right="720" w:hanging="720"/>
        <w:rPr>
          <w:sz w:val="24"/>
          <w:szCs w:val="24"/>
        </w:rPr>
      </w:pP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18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location</w:t>
      </w:r>
      <w:r w:rsidRPr="003B711E">
        <w:rPr>
          <w:color w:val="342A34"/>
          <w:spacing w:val="14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1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alleged</w:t>
      </w:r>
      <w:r w:rsidRPr="003B711E">
        <w:rPr>
          <w:color w:val="342A34"/>
          <w:spacing w:val="38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nuisance</w:t>
      </w:r>
      <w:r w:rsidRPr="003B711E">
        <w:rPr>
          <w:color w:val="342A34"/>
          <w:spacing w:val="2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occurred</w:t>
      </w:r>
      <w:r w:rsidR="003B711E" w:rsidRPr="003B711E">
        <w:rPr>
          <w:sz w:val="24"/>
          <w:szCs w:val="24"/>
        </w:rPr>
        <w:t>.</w:t>
      </w:r>
    </w:p>
    <w:p w14:paraId="482CAED9" w14:textId="77777777" w:rsidR="003B711E" w:rsidRPr="003B711E" w:rsidRDefault="003B711E" w:rsidP="003B711E">
      <w:pPr>
        <w:pStyle w:val="ListParagraph"/>
        <w:ind w:left="1620" w:hanging="720"/>
        <w:rPr>
          <w:sz w:val="24"/>
          <w:szCs w:val="24"/>
        </w:rPr>
      </w:pPr>
    </w:p>
    <w:p w14:paraId="72AC2D6A" w14:textId="002D56DE" w:rsidR="00D4296C" w:rsidRPr="003B711E" w:rsidRDefault="00867E7F" w:rsidP="003B711E">
      <w:pPr>
        <w:pStyle w:val="ListParagraph"/>
        <w:numPr>
          <w:ilvl w:val="2"/>
          <w:numId w:val="12"/>
        </w:numPr>
        <w:tabs>
          <w:tab w:val="left" w:pos="1620"/>
        </w:tabs>
        <w:ind w:left="1620" w:right="720" w:hanging="720"/>
        <w:rPr>
          <w:sz w:val="24"/>
          <w:szCs w:val="24"/>
        </w:rPr>
      </w:pP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18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date</w:t>
      </w:r>
      <w:r w:rsidRPr="003B711E">
        <w:rPr>
          <w:color w:val="342A34"/>
          <w:spacing w:val="9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2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nuisance</w:t>
      </w:r>
      <w:r w:rsidRPr="003B711E">
        <w:rPr>
          <w:color w:val="342A34"/>
          <w:spacing w:val="26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was</w:t>
      </w:r>
      <w:r w:rsidRPr="003B711E">
        <w:rPr>
          <w:color w:val="342A34"/>
          <w:spacing w:val="12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declared</w:t>
      </w:r>
      <w:r w:rsidRPr="003B711E">
        <w:rPr>
          <w:color w:val="5D565D"/>
          <w:sz w:val="24"/>
          <w:szCs w:val="24"/>
        </w:rPr>
        <w:t>.</w:t>
      </w:r>
    </w:p>
    <w:p w14:paraId="666A4376" w14:textId="77777777" w:rsidR="003B711E" w:rsidRPr="003B711E" w:rsidRDefault="003B711E" w:rsidP="003B711E">
      <w:pPr>
        <w:tabs>
          <w:tab w:val="left" w:pos="1620"/>
        </w:tabs>
        <w:ind w:left="1620" w:right="720" w:hanging="720"/>
        <w:rPr>
          <w:sz w:val="24"/>
          <w:szCs w:val="24"/>
        </w:rPr>
      </w:pPr>
    </w:p>
    <w:p w14:paraId="52572262" w14:textId="0198DB9C" w:rsidR="00D4296C" w:rsidRPr="003B711E" w:rsidRDefault="00867E7F" w:rsidP="003B711E">
      <w:pPr>
        <w:pStyle w:val="ListParagraph"/>
        <w:numPr>
          <w:ilvl w:val="2"/>
          <w:numId w:val="12"/>
        </w:numPr>
        <w:tabs>
          <w:tab w:val="left" w:pos="1620"/>
        </w:tabs>
        <w:spacing w:line="244" w:lineRule="auto"/>
        <w:ind w:left="1620" w:right="720" w:hanging="720"/>
        <w:rPr>
          <w:sz w:val="24"/>
          <w:szCs w:val="24"/>
        </w:rPr>
      </w:pPr>
      <w:r w:rsidRPr="003B711E">
        <w:rPr>
          <w:color w:val="342A34"/>
          <w:sz w:val="24"/>
          <w:szCs w:val="24"/>
        </w:rPr>
        <w:t>A statement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setting forth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requirements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to abate the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violation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and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 date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by which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abatement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must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occur which shall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not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be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less</w:t>
      </w:r>
      <w:r w:rsidRPr="003B711E">
        <w:rPr>
          <w:color w:val="342A34"/>
          <w:spacing w:val="7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than</w:t>
      </w:r>
      <w:r w:rsidRPr="003B711E">
        <w:rPr>
          <w:color w:val="342A34"/>
          <w:spacing w:val="2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thirty</w:t>
      </w:r>
      <w:r w:rsidRPr="003B711E">
        <w:rPr>
          <w:color w:val="342A34"/>
          <w:spacing w:val="19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(30)</w:t>
      </w:r>
      <w:r w:rsidRPr="003B711E">
        <w:rPr>
          <w:color w:val="342A34"/>
          <w:spacing w:val="6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days</w:t>
      </w:r>
      <w:r w:rsidRPr="003B711E">
        <w:rPr>
          <w:color w:val="342A34"/>
          <w:spacing w:val="13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from</w:t>
      </w:r>
      <w:r w:rsidRPr="003B711E">
        <w:rPr>
          <w:color w:val="342A34"/>
          <w:spacing w:val="12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9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date</w:t>
      </w:r>
      <w:r w:rsidRPr="003B711E">
        <w:rPr>
          <w:color w:val="342A34"/>
          <w:spacing w:val="6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of</w:t>
      </w:r>
      <w:r w:rsidRPr="003B711E">
        <w:rPr>
          <w:color w:val="342A34"/>
          <w:spacing w:val="9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issuance</w:t>
      </w:r>
      <w:r w:rsidRPr="003B711E">
        <w:rPr>
          <w:color w:val="342A34"/>
          <w:spacing w:val="1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of</w:t>
      </w:r>
      <w:r w:rsidRPr="003B711E">
        <w:rPr>
          <w:color w:val="342A34"/>
          <w:spacing w:val="13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9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NO</w:t>
      </w:r>
      <w:r w:rsidR="003B711E" w:rsidRPr="003B711E">
        <w:rPr>
          <w:color w:val="342A34"/>
          <w:sz w:val="24"/>
          <w:szCs w:val="24"/>
        </w:rPr>
        <w:t>V</w:t>
      </w:r>
      <w:r w:rsidRPr="003B711E">
        <w:rPr>
          <w:color w:val="726D72"/>
          <w:sz w:val="24"/>
          <w:szCs w:val="24"/>
        </w:rPr>
        <w:t>.</w:t>
      </w:r>
    </w:p>
    <w:p w14:paraId="602D997B" w14:textId="77777777" w:rsidR="003B711E" w:rsidRPr="003B711E" w:rsidRDefault="003B711E" w:rsidP="003B711E">
      <w:pPr>
        <w:tabs>
          <w:tab w:val="left" w:pos="1620"/>
        </w:tabs>
        <w:spacing w:line="244" w:lineRule="auto"/>
        <w:ind w:left="1620" w:right="720" w:hanging="720"/>
        <w:rPr>
          <w:sz w:val="24"/>
          <w:szCs w:val="24"/>
        </w:rPr>
      </w:pPr>
    </w:p>
    <w:p w14:paraId="73CEF293" w14:textId="525EBB0C" w:rsidR="00D4296C" w:rsidRPr="003B711E" w:rsidRDefault="00867E7F" w:rsidP="003B711E">
      <w:pPr>
        <w:pStyle w:val="BodyText"/>
        <w:tabs>
          <w:tab w:val="left" w:pos="1620"/>
        </w:tabs>
        <w:spacing w:line="243" w:lineRule="exact"/>
        <w:ind w:left="1620" w:right="720" w:hanging="720"/>
        <w:jc w:val="both"/>
        <w:rPr>
          <w:color w:val="4D444F"/>
          <w:sz w:val="24"/>
          <w:szCs w:val="24"/>
        </w:rPr>
      </w:pPr>
      <w:r w:rsidRPr="003B711E">
        <w:rPr>
          <w:b/>
          <w:color w:val="342A34"/>
          <w:sz w:val="24"/>
          <w:szCs w:val="24"/>
        </w:rPr>
        <w:t>7.03</w:t>
      </w:r>
      <w:r w:rsidRPr="003B711E">
        <w:rPr>
          <w:b/>
          <w:color w:val="4D444F"/>
          <w:sz w:val="24"/>
          <w:szCs w:val="24"/>
        </w:rPr>
        <w:t>.</w:t>
      </w:r>
      <w:r w:rsidRPr="003B711E">
        <w:rPr>
          <w:b/>
          <w:color w:val="342A34"/>
          <w:sz w:val="24"/>
          <w:szCs w:val="24"/>
        </w:rPr>
        <w:t>5</w:t>
      </w:r>
      <w:r w:rsidRPr="003B711E">
        <w:rPr>
          <w:b/>
          <w:color w:val="342A34"/>
          <w:spacing w:val="2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1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penalties</w:t>
      </w:r>
      <w:r w:rsidRPr="003B711E">
        <w:rPr>
          <w:color w:val="342A34"/>
          <w:spacing w:val="14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for failure</w:t>
      </w:r>
      <w:r w:rsidRPr="003B711E">
        <w:rPr>
          <w:color w:val="342A34"/>
          <w:spacing w:val="2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to</w:t>
      </w:r>
      <w:r w:rsidRPr="003B711E">
        <w:rPr>
          <w:color w:val="342A34"/>
          <w:spacing w:val="7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abate</w:t>
      </w:r>
      <w:r w:rsidRPr="003B711E">
        <w:rPr>
          <w:color w:val="342A34"/>
          <w:spacing w:val="13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10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alleged</w:t>
      </w:r>
      <w:r w:rsidRPr="003B711E">
        <w:rPr>
          <w:color w:val="342A34"/>
          <w:spacing w:val="2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nuisance</w:t>
      </w:r>
      <w:r w:rsidRPr="003B711E">
        <w:rPr>
          <w:color w:val="4D444F"/>
          <w:sz w:val="24"/>
          <w:szCs w:val="24"/>
        </w:rPr>
        <w:t>.</w:t>
      </w:r>
    </w:p>
    <w:p w14:paraId="173A8FA8" w14:textId="77777777" w:rsidR="003B711E" w:rsidRPr="003B711E" w:rsidRDefault="003B711E" w:rsidP="003B711E">
      <w:pPr>
        <w:pStyle w:val="BodyText"/>
        <w:tabs>
          <w:tab w:val="left" w:pos="1620"/>
        </w:tabs>
        <w:spacing w:line="243" w:lineRule="exact"/>
        <w:ind w:left="1620" w:right="720" w:hanging="720"/>
        <w:jc w:val="both"/>
        <w:rPr>
          <w:sz w:val="24"/>
          <w:szCs w:val="24"/>
        </w:rPr>
      </w:pPr>
    </w:p>
    <w:p w14:paraId="653CDD99" w14:textId="00E20F6C" w:rsidR="00D4296C" w:rsidRPr="003B711E" w:rsidRDefault="00867E7F" w:rsidP="003B711E">
      <w:pPr>
        <w:pStyle w:val="ListParagraph"/>
        <w:numPr>
          <w:ilvl w:val="2"/>
          <w:numId w:val="11"/>
        </w:numPr>
        <w:tabs>
          <w:tab w:val="left" w:pos="1620"/>
        </w:tabs>
        <w:ind w:left="1620" w:right="720" w:hanging="720"/>
        <w:rPr>
          <w:sz w:val="24"/>
          <w:szCs w:val="24"/>
        </w:rPr>
      </w:pP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contact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person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for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County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and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contact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information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for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appealing</w:t>
      </w:r>
      <w:r w:rsidRPr="003B711E">
        <w:rPr>
          <w:color w:val="342A34"/>
          <w:spacing w:val="17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3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NOV</w:t>
      </w:r>
      <w:r w:rsidRPr="003B711E">
        <w:rPr>
          <w:color w:val="342A34"/>
          <w:spacing w:val="1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or</w:t>
      </w:r>
      <w:r w:rsidRPr="003B711E">
        <w:rPr>
          <w:color w:val="342A34"/>
          <w:spacing w:val="-4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obtaining</w:t>
      </w:r>
      <w:r w:rsidRPr="003B711E">
        <w:rPr>
          <w:color w:val="342A34"/>
          <w:spacing w:val="18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additional</w:t>
      </w:r>
      <w:r w:rsidRPr="003B711E">
        <w:rPr>
          <w:color w:val="342A34"/>
          <w:spacing w:val="3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information</w:t>
      </w:r>
      <w:r w:rsidRPr="003B711E">
        <w:rPr>
          <w:color w:val="726D72"/>
          <w:sz w:val="24"/>
          <w:szCs w:val="24"/>
        </w:rPr>
        <w:t>.</w:t>
      </w:r>
    </w:p>
    <w:p w14:paraId="7B7664FE" w14:textId="77777777" w:rsidR="003B711E" w:rsidRPr="003B711E" w:rsidRDefault="003B711E" w:rsidP="003B711E">
      <w:pPr>
        <w:pStyle w:val="ListParagraph"/>
        <w:tabs>
          <w:tab w:val="left" w:pos="1620"/>
        </w:tabs>
        <w:ind w:left="1620" w:right="720" w:hanging="720"/>
        <w:rPr>
          <w:sz w:val="24"/>
          <w:szCs w:val="24"/>
        </w:rPr>
      </w:pPr>
    </w:p>
    <w:p w14:paraId="6B0E1B82" w14:textId="537E248C" w:rsidR="00D4296C" w:rsidRPr="003B711E" w:rsidRDefault="00867E7F" w:rsidP="003B711E">
      <w:pPr>
        <w:pStyle w:val="ListParagraph"/>
        <w:numPr>
          <w:ilvl w:val="2"/>
          <w:numId w:val="11"/>
        </w:numPr>
        <w:tabs>
          <w:tab w:val="left" w:pos="1620"/>
          <w:tab w:val="left" w:pos="3393"/>
        </w:tabs>
        <w:spacing w:line="237" w:lineRule="auto"/>
        <w:ind w:left="1620" w:right="720" w:hanging="720"/>
        <w:rPr>
          <w:sz w:val="24"/>
          <w:szCs w:val="24"/>
        </w:rPr>
      </w:pPr>
      <w:r w:rsidRPr="003B711E">
        <w:rPr>
          <w:color w:val="342A34"/>
          <w:sz w:val="24"/>
          <w:szCs w:val="24"/>
        </w:rPr>
        <w:t>A statement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that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recipient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of the NOV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may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appeal</w:t>
      </w:r>
      <w:r w:rsidRPr="003B711E">
        <w:rPr>
          <w:color w:val="342A34"/>
          <w:spacing w:val="5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 NOV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and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</w:t>
      </w:r>
      <w:r w:rsidRPr="003B711E">
        <w:rPr>
          <w:color w:val="342A34"/>
          <w:spacing w:val="7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description</w:t>
      </w:r>
      <w:r w:rsidRPr="003B711E">
        <w:rPr>
          <w:color w:val="342A34"/>
          <w:spacing w:val="14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of</w:t>
      </w:r>
      <w:r w:rsidRPr="003B711E">
        <w:rPr>
          <w:color w:val="342A34"/>
          <w:spacing w:val="4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how</w:t>
      </w:r>
      <w:r w:rsidRPr="003B711E">
        <w:rPr>
          <w:color w:val="342A34"/>
          <w:spacing w:val="1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to</w:t>
      </w:r>
      <w:r w:rsidRPr="003B711E">
        <w:rPr>
          <w:color w:val="342A34"/>
          <w:spacing w:val="5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appeal</w:t>
      </w:r>
      <w:r w:rsidRPr="003B711E">
        <w:rPr>
          <w:color w:val="342A34"/>
          <w:spacing w:val="16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the</w:t>
      </w:r>
      <w:r w:rsidRPr="003B711E">
        <w:rPr>
          <w:color w:val="342A34"/>
          <w:spacing w:val="9"/>
          <w:sz w:val="24"/>
          <w:szCs w:val="24"/>
        </w:rPr>
        <w:t xml:space="preserve"> </w:t>
      </w:r>
      <w:r w:rsidRPr="003B711E">
        <w:rPr>
          <w:color w:val="342A34"/>
          <w:sz w:val="24"/>
          <w:szCs w:val="24"/>
        </w:rPr>
        <w:t>NOV</w:t>
      </w:r>
      <w:r w:rsidRPr="003B711E">
        <w:rPr>
          <w:color w:val="726D72"/>
          <w:sz w:val="24"/>
          <w:szCs w:val="24"/>
        </w:rPr>
        <w:t>.</w:t>
      </w:r>
    </w:p>
    <w:p w14:paraId="618CE389" w14:textId="77777777" w:rsidR="00D4296C" w:rsidRDefault="00D4296C" w:rsidP="00CD2A13">
      <w:pPr>
        <w:spacing w:line="237" w:lineRule="auto"/>
        <w:jc w:val="both"/>
        <w:rPr>
          <w:sz w:val="24"/>
          <w:szCs w:val="24"/>
        </w:rPr>
      </w:pPr>
    </w:p>
    <w:p w14:paraId="66356F65" w14:textId="77777777" w:rsidR="003B711E" w:rsidRDefault="003B711E" w:rsidP="00CD2A13">
      <w:pPr>
        <w:spacing w:line="237" w:lineRule="auto"/>
        <w:jc w:val="both"/>
        <w:rPr>
          <w:sz w:val="24"/>
          <w:szCs w:val="24"/>
        </w:rPr>
      </w:pPr>
    </w:p>
    <w:p w14:paraId="3732E0FD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35F486A4" w14:textId="77777777" w:rsidR="003B711E" w:rsidRDefault="00867E7F" w:rsidP="00CD2A13">
      <w:pPr>
        <w:pStyle w:val="Heading6"/>
        <w:spacing w:before="0"/>
        <w:ind w:left="0" w:right="0"/>
        <w:rPr>
          <w:color w:val="2F242F"/>
          <w:w w:val="105"/>
          <w:sz w:val="24"/>
          <w:szCs w:val="24"/>
          <w:u w:val="thick" w:color="2F242F"/>
        </w:rPr>
      </w:pPr>
      <w:r w:rsidRPr="003B711E">
        <w:rPr>
          <w:color w:val="2F242F"/>
          <w:w w:val="105"/>
          <w:sz w:val="24"/>
          <w:szCs w:val="24"/>
          <w:u w:val="thick" w:color="2F242F"/>
        </w:rPr>
        <w:t>SECTION</w:t>
      </w:r>
      <w:r w:rsidR="003B711E">
        <w:rPr>
          <w:color w:val="2F242F"/>
          <w:w w:val="105"/>
          <w:sz w:val="24"/>
          <w:szCs w:val="24"/>
          <w:u w:val="thick" w:color="2F242F"/>
        </w:rPr>
        <w:t xml:space="preserve"> 8</w:t>
      </w:r>
    </w:p>
    <w:p w14:paraId="35EE0E9F" w14:textId="48B3D4B9" w:rsidR="00D4296C" w:rsidRPr="003B711E" w:rsidRDefault="00867E7F" w:rsidP="00CD2A13">
      <w:pPr>
        <w:pStyle w:val="Heading6"/>
        <w:spacing w:before="0"/>
        <w:ind w:left="0" w:right="0"/>
        <w:rPr>
          <w:sz w:val="24"/>
          <w:szCs w:val="24"/>
          <w:u w:val="none"/>
        </w:rPr>
      </w:pPr>
      <w:r w:rsidRPr="003B711E">
        <w:rPr>
          <w:color w:val="2F242F"/>
          <w:spacing w:val="-55"/>
          <w:w w:val="105"/>
          <w:sz w:val="24"/>
          <w:szCs w:val="24"/>
          <w:u w:val="none"/>
        </w:rPr>
        <w:t xml:space="preserve"> </w:t>
      </w:r>
      <w:r w:rsidRPr="003B711E">
        <w:rPr>
          <w:color w:val="2F242F"/>
          <w:w w:val="105"/>
          <w:sz w:val="24"/>
          <w:szCs w:val="24"/>
          <w:u w:val="thick" w:color="2F242F"/>
        </w:rPr>
        <w:t>APPEAL</w:t>
      </w:r>
    </w:p>
    <w:p w14:paraId="08B3B2E5" w14:textId="77777777" w:rsidR="00D4296C" w:rsidRPr="003B711E" w:rsidRDefault="00D4296C" w:rsidP="00CD2A13">
      <w:pPr>
        <w:pStyle w:val="BodyText"/>
        <w:rPr>
          <w:b/>
          <w:sz w:val="24"/>
          <w:szCs w:val="24"/>
        </w:rPr>
      </w:pPr>
    </w:p>
    <w:p w14:paraId="70E2B974" w14:textId="2AFF711A" w:rsidR="00D4296C" w:rsidRPr="003B711E" w:rsidRDefault="00867E7F" w:rsidP="003B711E">
      <w:pPr>
        <w:pStyle w:val="BodyText"/>
        <w:tabs>
          <w:tab w:val="left" w:pos="720"/>
        </w:tabs>
        <w:spacing w:line="249" w:lineRule="auto"/>
        <w:ind w:firstLine="5"/>
        <w:jc w:val="both"/>
        <w:rPr>
          <w:sz w:val="24"/>
          <w:szCs w:val="24"/>
        </w:rPr>
      </w:pPr>
      <w:r w:rsidRPr="003B711E">
        <w:rPr>
          <w:b/>
          <w:color w:val="2F242F"/>
          <w:w w:val="105"/>
          <w:sz w:val="24"/>
          <w:szCs w:val="24"/>
        </w:rPr>
        <w:t>8.0</w:t>
      </w:r>
      <w:r w:rsidRPr="003B711E">
        <w:rPr>
          <w:b/>
          <w:color w:val="2F242F"/>
          <w:spacing w:val="1"/>
          <w:w w:val="105"/>
          <w:sz w:val="24"/>
          <w:szCs w:val="24"/>
        </w:rPr>
        <w:t xml:space="preserve"> </w:t>
      </w:r>
      <w:r w:rsidR="003B711E">
        <w:rPr>
          <w:b/>
          <w:color w:val="2F242F"/>
          <w:spacing w:val="1"/>
          <w:w w:val="105"/>
          <w:sz w:val="24"/>
          <w:szCs w:val="24"/>
        </w:rPr>
        <w:tab/>
      </w:r>
      <w:r w:rsidRPr="003B711E">
        <w:rPr>
          <w:color w:val="2F242F"/>
          <w:w w:val="105"/>
          <w:sz w:val="24"/>
          <w:szCs w:val="24"/>
          <w:u w:val="thick" w:color="2F242F"/>
        </w:rPr>
        <w:t>Procedure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  <w:u w:val="thick" w:color="524B52"/>
        </w:rPr>
        <w:t>to</w:t>
      </w:r>
      <w:r w:rsidRPr="003B711E">
        <w:rPr>
          <w:color w:val="2F242F"/>
          <w:spacing w:val="1"/>
          <w:w w:val="105"/>
          <w:sz w:val="24"/>
          <w:szCs w:val="24"/>
          <w:u w:val="thick" w:color="524B52"/>
        </w:rPr>
        <w:t xml:space="preserve"> </w:t>
      </w:r>
      <w:r w:rsidRPr="003B711E">
        <w:rPr>
          <w:color w:val="2F242F"/>
          <w:w w:val="105"/>
          <w:sz w:val="24"/>
          <w:szCs w:val="24"/>
          <w:u w:val="thick" w:color="524B52"/>
        </w:rPr>
        <w:t>Appeal</w:t>
      </w:r>
      <w:r w:rsidRPr="003B711E">
        <w:rPr>
          <w:color w:val="2F242F"/>
          <w:spacing w:val="1"/>
          <w:w w:val="105"/>
          <w:sz w:val="24"/>
          <w:szCs w:val="24"/>
          <w:u w:val="thick" w:color="524B52"/>
        </w:rPr>
        <w:t xml:space="preserve"> </w:t>
      </w:r>
      <w:r w:rsidRPr="003B711E">
        <w:rPr>
          <w:color w:val="2F242F"/>
          <w:w w:val="105"/>
          <w:sz w:val="24"/>
          <w:szCs w:val="24"/>
          <w:u w:val="thick" w:color="524B52"/>
        </w:rPr>
        <w:t>to</w:t>
      </w:r>
      <w:r w:rsidRPr="003B711E">
        <w:rPr>
          <w:color w:val="2F242F"/>
          <w:spacing w:val="1"/>
          <w:w w:val="105"/>
          <w:sz w:val="24"/>
          <w:szCs w:val="24"/>
          <w:u w:val="thick" w:color="524B52"/>
        </w:rPr>
        <w:t xml:space="preserve"> </w:t>
      </w:r>
      <w:r w:rsidRPr="003B711E">
        <w:rPr>
          <w:color w:val="2F242F"/>
          <w:w w:val="105"/>
          <w:sz w:val="24"/>
          <w:szCs w:val="24"/>
          <w:u w:val="thick" w:color="524B52"/>
        </w:rPr>
        <w:t>Enforcement</w:t>
      </w:r>
      <w:r w:rsidRPr="003B711E">
        <w:rPr>
          <w:color w:val="2F242F"/>
          <w:spacing w:val="1"/>
          <w:w w:val="105"/>
          <w:sz w:val="24"/>
          <w:szCs w:val="24"/>
          <w:u w:val="thick" w:color="524B52"/>
        </w:rPr>
        <w:t xml:space="preserve"> </w:t>
      </w:r>
      <w:r w:rsidRPr="003B711E">
        <w:rPr>
          <w:color w:val="2F242F"/>
          <w:w w:val="105"/>
          <w:sz w:val="24"/>
          <w:szCs w:val="24"/>
          <w:u w:val="thick" w:color="524B52"/>
        </w:rPr>
        <w:t>Officer</w:t>
      </w:r>
      <w:r w:rsidRPr="003B711E">
        <w:rPr>
          <w:color w:val="524B52"/>
          <w:w w:val="105"/>
          <w:sz w:val="24"/>
          <w:szCs w:val="24"/>
        </w:rPr>
        <w:t>:</w:t>
      </w:r>
      <w:r w:rsidRPr="003B711E">
        <w:rPr>
          <w:color w:val="524B52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The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Owner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of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the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identified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establishment</w:t>
      </w:r>
      <w:r w:rsidRPr="003B711E">
        <w:rPr>
          <w:color w:val="2F242F"/>
          <w:spacing w:val="6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may,</w:t>
      </w:r>
      <w:r w:rsidRPr="003B711E">
        <w:rPr>
          <w:color w:val="2F242F"/>
          <w:spacing w:val="-6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in</w:t>
      </w:r>
      <w:r w:rsidRPr="003B711E">
        <w:rPr>
          <w:color w:val="2F242F"/>
          <w:spacing w:val="-14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writing,</w:t>
      </w:r>
      <w:r w:rsidRPr="003B711E">
        <w:rPr>
          <w:color w:val="2F242F"/>
          <w:spacing w:val="-3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contest</w:t>
      </w:r>
      <w:r w:rsidRPr="003B711E">
        <w:rPr>
          <w:color w:val="2F242F"/>
          <w:spacing w:val="-4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or</w:t>
      </w:r>
      <w:r w:rsidRPr="003B711E">
        <w:rPr>
          <w:color w:val="2F242F"/>
          <w:spacing w:val="-9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provide</w:t>
      </w:r>
      <w:r w:rsidRPr="003B711E">
        <w:rPr>
          <w:color w:val="2F242F"/>
          <w:spacing w:val="-5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written</w:t>
      </w:r>
      <w:r w:rsidRPr="003B711E">
        <w:rPr>
          <w:color w:val="2F242F"/>
          <w:spacing w:val="-6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explanation</w:t>
      </w:r>
      <w:r w:rsidRPr="003B711E">
        <w:rPr>
          <w:color w:val="2F242F"/>
          <w:spacing w:val="3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to</w:t>
      </w:r>
      <w:r w:rsidRPr="003B711E">
        <w:rPr>
          <w:color w:val="2F242F"/>
          <w:spacing w:val="-1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the</w:t>
      </w:r>
      <w:r w:rsidRPr="003B711E">
        <w:rPr>
          <w:color w:val="2F242F"/>
          <w:spacing w:val="-14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Enforcement</w:t>
      </w:r>
      <w:r w:rsidRPr="003B711E">
        <w:rPr>
          <w:color w:val="2F242F"/>
          <w:spacing w:val="-56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Officer(s)</w:t>
      </w:r>
      <w:r w:rsidRPr="003B711E">
        <w:rPr>
          <w:color w:val="2F242F"/>
          <w:spacing w:val="10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or propose</w:t>
      </w:r>
      <w:r w:rsidRPr="003B711E">
        <w:rPr>
          <w:color w:val="2F242F"/>
          <w:spacing w:val="5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a</w:t>
      </w:r>
      <w:r w:rsidRPr="003B711E">
        <w:rPr>
          <w:color w:val="2F242F"/>
          <w:spacing w:val="-4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detailed</w:t>
      </w:r>
      <w:r w:rsidRPr="003B711E">
        <w:rPr>
          <w:color w:val="2F242F"/>
          <w:spacing w:val="3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plan</w:t>
      </w:r>
      <w:r w:rsidRPr="003B711E">
        <w:rPr>
          <w:color w:val="2F242F"/>
          <w:spacing w:val="-8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and</w:t>
      </w:r>
      <w:r w:rsidRPr="003B711E">
        <w:rPr>
          <w:color w:val="2F242F"/>
          <w:spacing w:val="-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time</w:t>
      </w:r>
      <w:r w:rsidRPr="003B711E">
        <w:rPr>
          <w:color w:val="2F242F"/>
          <w:spacing w:val="-4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frame</w:t>
      </w:r>
      <w:r w:rsidRPr="003B711E">
        <w:rPr>
          <w:color w:val="2F242F"/>
          <w:spacing w:val="-4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to</w:t>
      </w:r>
      <w:r w:rsidRPr="003B711E">
        <w:rPr>
          <w:color w:val="2F242F"/>
          <w:spacing w:val="-8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abate</w:t>
      </w:r>
      <w:r w:rsidRPr="003B711E">
        <w:rPr>
          <w:color w:val="2F242F"/>
          <w:spacing w:val="-6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the</w:t>
      </w:r>
      <w:r w:rsidRPr="003B711E">
        <w:rPr>
          <w:color w:val="2F242F"/>
          <w:spacing w:val="-3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violation.</w:t>
      </w:r>
    </w:p>
    <w:p w14:paraId="44F1952C" w14:textId="77777777" w:rsidR="00D4296C" w:rsidRPr="003B711E" w:rsidRDefault="00D4296C" w:rsidP="003B711E">
      <w:pPr>
        <w:pStyle w:val="BodyText"/>
        <w:tabs>
          <w:tab w:val="left" w:pos="720"/>
        </w:tabs>
        <w:rPr>
          <w:sz w:val="24"/>
          <w:szCs w:val="24"/>
        </w:rPr>
      </w:pPr>
    </w:p>
    <w:p w14:paraId="02F4808C" w14:textId="12FC3B74" w:rsidR="00D4296C" w:rsidRPr="003B711E" w:rsidRDefault="00867E7F" w:rsidP="003B711E">
      <w:pPr>
        <w:pStyle w:val="ListParagraph"/>
        <w:numPr>
          <w:ilvl w:val="1"/>
          <w:numId w:val="10"/>
        </w:numPr>
        <w:tabs>
          <w:tab w:val="left" w:pos="720"/>
          <w:tab w:val="left" w:pos="2626"/>
        </w:tabs>
        <w:spacing w:line="244" w:lineRule="auto"/>
        <w:ind w:left="0" w:firstLine="8"/>
        <w:jc w:val="both"/>
        <w:rPr>
          <w:b/>
          <w:color w:val="2F242F"/>
          <w:sz w:val="24"/>
          <w:szCs w:val="24"/>
        </w:rPr>
      </w:pPr>
      <w:r w:rsidRPr="003B711E">
        <w:rPr>
          <w:color w:val="2F242F"/>
          <w:sz w:val="24"/>
          <w:szCs w:val="24"/>
          <w:u w:val="thick" w:color="524B52"/>
        </w:rPr>
        <w:t>Service</w:t>
      </w:r>
      <w:r w:rsidRPr="003B711E">
        <w:rPr>
          <w:color w:val="2F242F"/>
          <w:spacing w:val="1"/>
          <w:sz w:val="24"/>
          <w:szCs w:val="24"/>
          <w:u w:val="thick" w:color="524B52"/>
        </w:rPr>
        <w:t xml:space="preserve"> </w:t>
      </w:r>
      <w:r w:rsidRPr="003B711E">
        <w:rPr>
          <w:color w:val="2F242F"/>
          <w:sz w:val="24"/>
          <w:szCs w:val="24"/>
          <w:u w:val="thick" w:color="524B52"/>
        </w:rPr>
        <w:t>of</w:t>
      </w:r>
      <w:r w:rsidRPr="003B711E">
        <w:rPr>
          <w:color w:val="2F242F"/>
          <w:spacing w:val="1"/>
          <w:sz w:val="24"/>
          <w:szCs w:val="24"/>
          <w:u w:val="thick" w:color="524B52"/>
        </w:rPr>
        <w:t xml:space="preserve"> </w:t>
      </w:r>
      <w:r w:rsidRPr="003B711E">
        <w:rPr>
          <w:color w:val="2F242F"/>
          <w:sz w:val="24"/>
          <w:szCs w:val="24"/>
          <w:u w:val="thick" w:color="524B52"/>
        </w:rPr>
        <w:t>Appeal</w:t>
      </w:r>
      <w:r w:rsidRPr="003B711E">
        <w:rPr>
          <w:color w:val="2F242F"/>
          <w:spacing w:val="1"/>
          <w:sz w:val="24"/>
          <w:szCs w:val="24"/>
          <w:u w:val="thick" w:color="524B52"/>
        </w:rPr>
        <w:t xml:space="preserve"> </w:t>
      </w:r>
      <w:r w:rsidRPr="003B711E">
        <w:rPr>
          <w:color w:val="2F242F"/>
          <w:sz w:val="24"/>
          <w:szCs w:val="24"/>
          <w:u w:val="thick" w:color="524B52"/>
        </w:rPr>
        <w:t>to</w:t>
      </w:r>
      <w:r w:rsidRPr="003B711E">
        <w:rPr>
          <w:color w:val="2F242F"/>
          <w:spacing w:val="1"/>
          <w:sz w:val="24"/>
          <w:szCs w:val="24"/>
          <w:u w:val="thick" w:color="524B52"/>
        </w:rPr>
        <w:t xml:space="preserve"> </w:t>
      </w:r>
      <w:r w:rsidRPr="003B711E">
        <w:rPr>
          <w:color w:val="2F242F"/>
          <w:sz w:val="24"/>
          <w:szCs w:val="24"/>
          <w:u w:val="thick" w:color="524B52"/>
        </w:rPr>
        <w:t>Enforcement</w:t>
      </w:r>
      <w:r w:rsidRPr="003B711E">
        <w:rPr>
          <w:color w:val="2F242F"/>
          <w:spacing w:val="1"/>
          <w:sz w:val="24"/>
          <w:szCs w:val="24"/>
          <w:u w:val="thick" w:color="524B52"/>
        </w:rPr>
        <w:t xml:space="preserve"> </w:t>
      </w:r>
      <w:r w:rsidRPr="003B711E">
        <w:rPr>
          <w:color w:val="2F242F"/>
          <w:sz w:val="24"/>
          <w:szCs w:val="24"/>
          <w:u w:val="thick" w:color="524B52"/>
        </w:rPr>
        <w:t>Officer</w:t>
      </w:r>
      <w:r w:rsidRPr="003B711E">
        <w:rPr>
          <w:color w:val="524B52"/>
          <w:sz w:val="24"/>
          <w:szCs w:val="24"/>
        </w:rPr>
        <w:t>:</w:t>
      </w:r>
      <w:r w:rsidRPr="003B711E">
        <w:rPr>
          <w:color w:val="524B52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All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appeals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must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be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either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hand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delivered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to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the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="00BA4790">
        <w:rPr>
          <w:color w:val="2F242F"/>
          <w:sz w:val="24"/>
          <w:szCs w:val="24"/>
        </w:rPr>
        <w:t>Saguache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County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="00CD69FF">
        <w:rPr>
          <w:color w:val="2F242F"/>
          <w:sz w:val="24"/>
          <w:szCs w:val="24"/>
        </w:rPr>
        <w:t>Land Use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Department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or sent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to that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office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by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Registered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Mail.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Such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appeals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must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be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served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on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the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="00BA4790">
        <w:rPr>
          <w:color w:val="2F242F"/>
          <w:sz w:val="24"/>
          <w:szCs w:val="24"/>
        </w:rPr>
        <w:t>Saguache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County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="00CD69FF">
        <w:rPr>
          <w:color w:val="2F242F"/>
          <w:sz w:val="24"/>
          <w:szCs w:val="24"/>
        </w:rPr>
        <w:t>Land Use</w:t>
      </w:r>
      <w:r w:rsidRPr="003B711E">
        <w:rPr>
          <w:color w:val="2F242F"/>
          <w:sz w:val="24"/>
          <w:szCs w:val="24"/>
        </w:rPr>
        <w:t xml:space="preserve"> Department on or before twenty (20) days following service of the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3F3641"/>
          <w:sz w:val="24"/>
          <w:szCs w:val="24"/>
        </w:rPr>
        <w:t>NOV</w:t>
      </w:r>
      <w:r w:rsidRPr="003B711E">
        <w:rPr>
          <w:color w:val="3F3641"/>
          <w:spacing w:val="9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on</w:t>
      </w:r>
      <w:r w:rsidRPr="003B711E">
        <w:rPr>
          <w:color w:val="2F242F"/>
          <w:spacing w:val="2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the</w:t>
      </w:r>
      <w:r w:rsidRPr="003B711E">
        <w:rPr>
          <w:color w:val="2F242F"/>
          <w:spacing w:val="3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Owner.</w:t>
      </w:r>
    </w:p>
    <w:p w14:paraId="78F419E0" w14:textId="77777777" w:rsidR="00D4296C" w:rsidRPr="003B711E" w:rsidRDefault="00D4296C" w:rsidP="003B711E">
      <w:pPr>
        <w:pStyle w:val="BodyText"/>
        <w:tabs>
          <w:tab w:val="left" w:pos="720"/>
        </w:tabs>
        <w:rPr>
          <w:sz w:val="24"/>
          <w:szCs w:val="24"/>
        </w:rPr>
      </w:pPr>
    </w:p>
    <w:p w14:paraId="4791AE39" w14:textId="77777777" w:rsidR="00D4296C" w:rsidRPr="003B711E" w:rsidRDefault="00867E7F" w:rsidP="003B711E">
      <w:pPr>
        <w:pStyle w:val="ListParagraph"/>
        <w:numPr>
          <w:ilvl w:val="1"/>
          <w:numId w:val="10"/>
        </w:numPr>
        <w:tabs>
          <w:tab w:val="left" w:pos="720"/>
          <w:tab w:val="left" w:pos="2506"/>
        </w:tabs>
        <w:spacing w:line="244" w:lineRule="auto"/>
        <w:ind w:left="0" w:firstLine="8"/>
        <w:jc w:val="both"/>
        <w:rPr>
          <w:b/>
          <w:color w:val="2F242F"/>
          <w:sz w:val="24"/>
          <w:szCs w:val="24"/>
        </w:rPr>
      </w:pPr>
      <w:r w:rsidRPr="003B711E">
        <w:rPr>
          <w:color w:val="2F242F"/>
          <w:sz w:val="24"/>
          <w:szCs w:val="24"/>
          <w:u w:val="thick" w:color="2F242F"/>
        </w:rPr>
        <w:t>Determination of Appeal</w:t>
      </w:r>
      <w:r w:rsidRPr="003B711E">
        <w:rPr>
          <w:color w:val="2F242F"/>
          <w:spacing w:val="1"/>
          <w:sz w:val="24"/>
          <w:szCs w:val="24"/>
          <w:u w:val="thick" w:color="2F242F"/>
        </w:rPr>
        <w:t xml:space="preserve"> </w:t>
      </w:r>
      <w:r w:rsidRPr="003B711E">
        <w:rPr>
          <w:color w:val="2F242F"/>
          <w:sz w:val="24"/>
          <w:szCs w:val="24"/>
          <w:u w:val="thick" w:color="2F242F"/>
        </w:rPr>
        <w:t>to Enforcement</w:t>
      </w:r>
      <w:r w:rsidRPr="003B711E">
        <w:rPr>
          <w:color w:val="2F242F"/>
          <w:spacing w:val="1"/>
          <w:sz w:val="24"/>
          <w:szCs w:val="24"/>
          <w:u w:val="thick" w:color="2F242F"/>
        </w:rPr>
        <w:t xml:space="preserve"> </w:t>
      </w:r>
      <w:r w:rsidRPr="003B711E">
        <w:rPr>
          <w:color w:val="2F242F"/>
          <w:sz w:val="24"/>
          <w:szCs w:val="24"/>
          <w:u w:val="thick" w:color="2F242F"/>
        </w:rPr>
        <w:t>Officer: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The Enforcement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Officer shall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provide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written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response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and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deposit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such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response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3F3641"/>
          <w:sz w:val="24"/>
          <w:szCs w:val="24"/>
        </w:rPr>
        <w:t>in</w:t>
      </w:r>
      <w:r w:rsidRPr="003B711E">
        <w:rPr>
          <w:color w:val="3F3641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the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United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States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Mail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by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 xml:space="preserve">registered mail within ten </w:t>
      </w:r>
      <w:r w:rsidRPr="003B711E">
        <w:rPr>
          <w:color w:val="3F3641"/>
          <w:sz w:val="24"/>
          <w:szCs w:val="24"/>
        </w:rPr>
        <w:t xml:space="preserve">(10) </w:t>
      </w:r>
      <w:r w:rsidRPr="003B711E">
        <w:rPr>
          <w:color w:val="2F242F"/>
          <w:sz w:val="24"/>
          <w:szCs w:val="24"/>
        </w:rPr>
        <w:t>days after receiving the explanation or plan from the cited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party.</w:t>
      </w:r>
    </w:p>
    <w:p w14:paraId="3AD59740" w14:textId="77777777" w:rsidR="00D4296C" w:rsidRPr="003B711E" w:rsidRDefault="00D4296C" w:rsidP="003B711E">
      <w:pPr>
        <w:pStyle w:val="BodyText"/>
        <w:tabs>
          <w:tab w:val="left" w:pos="720"/>
        </w:tabs>
        <w:rPr>
          <w:sz w:val="24"/>
          <w:szCs w:val="24"/>
        </w:rPr>
      </w:pPr>
    </w:p>
    <w:p w14:paraId="2F184439" w14:textId="77777777" w:rsidR="00D4296C" w:rsidRPr="003B711E" w:rsidRDefault="00867E7F" w:rsidP="003B711E">
      <w:pPr>
        <w:pStyle w:val="ListParagraph"/>
        <w:numPr>
          <w:ilvl w:val="2"/>
          <w:numId w:val="10"/>
        </w:numPr>
        <w:tabs>
          <w:tab w:val="left" w:pos="1620"/>
        </w:tabs>
        <w:spacing w:line="242" w:lineRule="auto"/>
        <w:ind w:left="1620" w:hanging="810"/>
        <w:rPr>
          <w:b/>
          <w:color w:val="2F242F"/>
          <w:sz w:val="24"/>
          <w:szCs w:val="24"/>
        </w:rPr>
      </w:pPr>
      <w:r w:rsidRPr="003B711E">
        <w:rPr>
          <w:color w:val="2F242F"/>
          <w:sz w:val="24"/>
          <w:szCs w:val="24"/>
        </w:rPr>
        <w:t>The Enforcement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Officer(s)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response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may include,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based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upon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proposed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abatement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plan</w:t>
      </w:r>
      <w:r w:rsidRPr="003B711E">
        <w:rPr>
          <w:color w:val="524B52"/>
          <w:sz w:val="24"/>
          <w:szCs w:val="24"/>
        </w:rPr>
        <w:t xml:space="preserve">, </w:t>
      </w:r>
      <w:r w:rsidRPr="003B711E">
        <w:rPr>
          <w:color w:val="2F242F"/>
          <w:sz w:val="24"/>
          <w:szCs w:val="24"/>
        </w:rPr>
        <w:t>extend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the period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allowed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for abatement</w:t>
      </w:r>
      <w:r w:rsidRPr="003B711E">
        <w:rPr>
          <w:color w:val="2F242F"/>
          <w:spacing w:val="-52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or may present a counter-proposal to the establishment's owner to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secure</w:t>
      </w:r>
      <w:r w:rsidRPr="003B711E">
        <w:rPr>
          <w:color w:val="2F242F"/>
          <w:spacing w:val="13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abatement</w:t>
      </w:r>
      <w:r w:rsidRPr="003B711E">
        <w:rPr>
          <w:color w:val="696269"/>
          <w:sz w:val="24"/>
          <w:szCs w:val="24"/>
        </w:rPr>
        <w:t>.</w:t>
      </w:r>
    </w:p>
    <w:p w14:paraId="50FE0D9B" w14:textId="77777777" w:rsidR="00D4296C" w:rsidRPr="003B711E" w:rsidRDefault="00D4296C" w:rsidP="003B711E">
      <w:pPr>
        <w:pStyle w:val="BodyText"/>
        <w:tabs>
          <w:tab w:val="left" w:pos="720"/>
        </w:tabs>
        <w:ind w:left="900"/>
        <w:rPr>
          <w:sz w:val="24"/>
          <w:szCs w:val="24"/>
        </w:rPr>
      </w:pPr>
    </w:p>
    <w:p w14:paraId="3D5CD76A" w14:textId="2C1B4C3B" w:rsidR="00D4296C" w:rsidRPr="003B711E" w:rsidRDefault="00867E7F" w:rsidP="003B711E">
      <w:pPr>
        <w:pStyle w:val="ListParagraph"/>
        <w:numPr>
          <w:ilvl w:val="1"/>
          <w:numId w:val="10"/>
        </w:numPr>
        <w:tabs>
          <w:tab w:val="left" w:pos="720"/>
          <w:tab w:val="left" w:pos="2478"/>
        </w:tabs>
        <w:spacing w:line="244" w:lineRule="auto"/>
        <w:ind w:left="0" w:firstLine="8"/>
        <w:jc w:val="both"/>
        <w:rPr>
          <w:b/>
          <w:color w:val="2F242F"/>
          <w:sz w:val="24"/>
          <w:szCs w:val="24"/>
        </w:rPr>
      </w:pPr>
      <w:r w:rsidRPr="003B711E">
        <w:rPr>
          <w:color w:val="2F242F"/>
          <w:w w:val="105"/>
          <w:sz w:val="24"/>
          <w:szCs w:val="24"/>
          <w:u w:val="thick" w:color="2F242F"/>
        </w:rPr>
        <w:t>Procedure to Appeal to County Administrator</w:t>
      </w:r>
      <w:r w:rsidRPr="003B711E">
        <w:rPr>
          <w:color w:val="2F242F"/>
          <w:w w:val="105"/>
          <w:sz w:val="24"/>
          <w:szCs w:val="24"/>
        </w:rPr>
        <w:t>: If the Owner receiving the NOV is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 xml:space="preserve">unable to </w:t>
      </w:r>
      <w:r w:rsidRPr="003B711E">
        <w:rPr>
          <w:color w:val="3F3641"/>
          <w:w w:val="105"/>
          <w:sz w:val="24"/>
          <w:szCs w:val="24"/>
        </w:rPr>
        <w:t xml:space="preserve">reach </w:t>
      </w:r>
      <w:r w:rsidRPr="003B711E">
        <w:rPr>
          <w:color w:val="2F242F"/>
          <w:w w:val="105"/>
          <w:sz w:val="24"/>
          <w:szCs w:val="24"/>
        </w:rPr>
        <w:t>a resolution with the Enforcement Officer after filing an explanation or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remedial plan for abatement, the Owner may, within fourteen (14) days of receiving the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written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rejection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by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the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Enforcement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Officer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file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a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written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appeal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to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the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w w:val="105"/>
          <w:sz w:val="24"/>
          <w:szCs w:val="24"/>
        </w:rPr>
        <w:t>County</w:t>
      </w:r>
      <w:r w:rsidRPr="003B711E">
        <w:rPr>
          <w:color w:val="2F242F"/>
          <w:spacing w:val="1"/>
          <w:w w:val="10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Administrator</w:t>
      </w:r>
      <w:r w:rsidRPr="003B711E">
        <w:rPr>
          <w:color w:val="696269"/>
          <w:sz w:val="24"/>
          <w:szCs w:val="24"/>
        </w:rPr>
        <w:t>.</w:t>
      </w:r>
      <w:r w:rsidRPr="003B711E">
        <w:rPr>
          <w:color w:val="696269"/>
          <w:spacing w:val="54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This</w:t>
      </w:r>
      <w:r w:rsidRPr="003B711E">
        <w:rPr>
          <w:color w:val="2F242F"/>
          <w:spacing w:val="3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may</w:t>
      </w:r>
      <w:r w:rsidRPr="003B711E">
        <w:rPr>
          <w:color w:val="2F242F"/>
          <w:spacing w:val="13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be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accomplished</w:t>
      </w:r>
      <w:r w:rsidRPr="003B711E">
        <w:rPr>
          <w:color w:val="2F242F"/>
          <w:spacing w:val="38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by</w:t>
      </w:r>
      <w:r w:rsidRPr="003B711E">
        <w:rPr>
          <w:color w:val="2F242F"/>
          <w:spacing w:val="11"/>
          <w:sz w:val="24"/>
          <w:szCs w:val="24"/>
        </w:rPr>
        <w:t xml:space="preserve"> </w:t>
      </w:r>
      <w:r w:rsidR="003B711E">
        <w:rPr>
          <w:color w:val="2F242F"/>
          <w:spacing w:val="11"/>
          <w:sz w:val="24"/>
          <w:szCs w:val="24"/>
        </w:rPr>
        <w:t>writing</w:t>
      </w:r>
      <w:r w:rsidRPr="003B711E">
        <w:rPr>
          <w:color w:val="2F242F"/>
          <w:spacing w:val="1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</w:t>
      </w:r>
      <w:r w:rsidRPr="003B711E">
        <w:rPr>
          <w:color w:val="2F242F"/>
          <w:spacing w:val="16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statement</w:t>
      </w:r>
      <w:r w:rsidRPr="003B711E">
        <w:rPr>
          <w:color w:val="2F242F"/>
          <w:spacing w:val="15"/>
          <w:sz w:val="24"/>
          <w:szCs w:val="24"/>
        </w:rPr>
        <w:t xml:space="preserve"> </w:t>
      </w:r>
      <w:r w:rsidRPr="003B711E">
        <w:rPr>
          <w:color w:val="524B52"/>
          <w:sz w:val="24"/>
          <w:szCs w:val="24"/>
        </w:rPr>
        <w:t>i</w:t>
      </w:r>
      <w:r w:rsidRPr="003B711E">
        <w:rPr>
          <w:color w:val="2F242F"/>
          <w:sz w:val="24"/>
          <w:szCs w:val="24"/>
        </w:rPr>
        <w:t>ncluding:</w:t>
      </w:r>
    </w:p>
    <w:p w14:paraId="2DC0CAC3" w14:textId="77777777" w:rsidR="00D4296C" w:rsidRPr="003B711E" w:rsidRDefault="00D4296C" w:rsidP="003B711E">
      <w:pPr>
        <w:pStyle w:val="BodyText"/>
        <w:tabs>
          <w:tab w:val="left" w:pos="720"/>
        </w:tabs>
        <w:rPr>
          <w:sz w:val="24"/>
          <w:szCs w:val="24"/>
        </w:rPr>
      </w:pPr>
    </w:p>
    <w:p w14:paraId="582F58BB" w14:textId="2E483F6A" w:rsidR="00D4296C" w:rsidRPr="003B711E" w:rsidRDefault="00867E7F" w:rsidP="003B711E">
      <w:pPr>
        <w:pStyle w:val="ListParagraph"/>
        <w:numPr>
          <w:ilvl w:val="2"/>
          <w:numId w:val="10"/>
        </w:numPr>
        <w:tabs>
          <w:tab w:val="left" w:pos="720"/>
          <w:tab w:val="left" w:pos="1620"/>
        </w:tabs>
        <w:spacing w:line="247" w:lineRule="auto"/>
        <w:ind w:left="1620" w:hanging="810"/>
        <w:rPr>
          <w:b/>
          <w:color w:val="2F242F"/>
          <w:sz w:val="24"/>
          <w:szCs w:val="24"/>
        </w:rPr>
      </w:pPr>
      <w:r w:rsidRPr="003B711E">
        <w:rPr>
          <w:color w:val="2F242F"/>
          <w:sz w:val="24"/>
          <w:szCs w:val="24"/>
        </w:rPr>
        <w:t>An explanation of what attempts were made to resolve the dispute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during</w:t>
      </w:r>
      <w:r w:rsidRPr="003B711E">
        <w:rPr>
          <w:color w:val="2F242F"/>
          <w:spacing w:val="6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the</w:t>
      </w:r>
      <w:r w:rsidRPr="003B711E">
        <w:rPr>
          <w:color w:val="2F242F"/>
          <w:spacing w:val="10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Appeal</w:t>
      </w:r>
      <w:r w:rsidRPr="003B711E">
        <w:rPr>
          <w:color w:val="2F242F"/>
          <w:spacing w:val="20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to</w:t>
      </w:r>
      <w:r w:rsidRPr="003B711E">
        <w:rPr>
          <w:color w:val="2F242F"/>
          <w:spacing w:val="-3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the</w:t>
      </w:r>
      <w:r w:rsidRPr="003B711E">
        <w:rPr>
          <w:color w:val="2F242F"/>
          <w:spacing w:val="13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Enforcement</w:t>
      </w:r>
      <w:r w:rsidRPr="003B711E">
        <w:rPr>
          <w:color w:val="2F242F"/>
          <w:spacing w:val="26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Officer</w:t>
      </w:r>
      <w:r w:rsidRPr="003B711E">
        <w:rPr>
          <w:color w:val="524B52"/>
          <w:sz w:val="24"/>
          <w:szCs w:val="24"/>
        </w:rPr>
        <w:t>.</w:t>
      </w:r>
    </w:p>
    <w:p w14:paraId="24B58007" w14:textId="77777777" w:rsidR="003B711E" w:rsidRPr="003B711E" w:rsidRDefault="003B711E" w:rsidP="003B711E">
      <w:pPr>
        <w:pStyle w:val="ListParagraph"/>
        <w:tabs>
          <w:tab w:val="left" w:pos="720"/>
          <w:tab w:val="left" w:pos="1620"/>
        </w:tabs>
        <w:spacing w:line="247" w:lineRule="auto"/>
        <w:ind w:left="1620" w:firstLine="0"/>
        <w:rPr>
          <w:b/>
          <w:color w:val="2F242F"/>
          <w:sz w:val="24"/>
          <w:szCs w:val="24"/>
        </w:rPr>
      </w:pPr>
    </w:p>
    <w:p w14:paraId="2B6BD91F" w14:textId="50817874" w:rsidR="00D4296C" w:rsidRPr="003B711E" w:rsidRDefault="00867E7F" w:rsidP="003B711E">
      <w:pPr>
        <w:pStyle w:val="ListParagraph"/>
        <w:numPr>
          <w:ilvl w:val="2"/>
          <w:numId w:val="10"/>
        </w:numPr>
        <w:tabs>
          <w:tab w:val="left" w:pos="720"/>
          <w:tab w:val="left" w:pos="1620"/>
        </w:tabs>
        <w:spacing w:line="244" w:lineRule="auto"/>
        <w:ind w:left="1620" w:hanging="810"/>
        <w:rPr>
          <w:b/>
          <w:color w:val="2F242F"/>
          <w:sz w:val="24"/>
          <w:szCs w:val="24"/>
        </w:rPr>
      </w:pPr>
      <w:r w:rsidRPr="003B711E">
        <w:rPr>
          <w:color w:val="2F242F"/>
          <w:sz w:val="24"/>
          <w:szCs w:val="24"/>
        </w:rPr>
        <w:t>The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reasons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why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the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Owner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does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not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believe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nuisance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exists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including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 statement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of any affirmative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defenses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to the existence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of</w:t>
      </w:r>
      <w:r w:rsidRPr="003B711E">
        <w:rPr>
          <w:color w:val="2F242F"/>
          <w:spacing w:val="2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</w:t>
      </w:r>
      <w:r w:rsidRPr="003B711E">
        <w:rPr>
          <w:color w:val="2F242F"/>
          <w:spacing w:val="7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nuisance</w:t>
      </w:r>
      <w:r w:rsidRPr="003B711E">
        <w:rPr>
          <w:color w:val="524B52"/>
          <w:sz w:val="24"/>
          <w:szCs w:val="24"/>
        </w:rPr>
        <w:t>.</w:t>
      </w:r>
    </w:p>
    <w:p w14:paraId="11F6EB96" w14:textId="77777777" w:rsidR="003B711E" w:rsidRPr="003B711E" w:rsidRDefault="003B711E" w:rsidP="003B711E">
      <w:pPr>
        <w:tabs>
          <w:tab w:val="left" w:pos="720"/>
          <w:tab w:val="left" w:pos="1620"/>
        </w:tabs>
        <w:spacing w:line="244" w:lineRule="auto"/>
        <w:rPr>
          <w:b/>
          <w:color w:val="2F242F"/>
          <w:sz w:val="24"/>
          <w:szCs w:val="24"/>
        </w:rPr>
      </w:pPr>
    </w:p>
    <w:p w14:paraId="63755646" w14:textId="36D4DA47" w:rsidR="00D4296C" w:rsidRPr="003B711E" w:rsidRDefault="00867E7F" w:rsidP="003B711E">
      <w:pPr>
        <w:pStyle w:val="ListParagraph"/>
        <w:numPr>
          <w:ilvl w:val="2"/>
          <w:numId w:val="10"/>
        </w:numPr>
        <w:tabs>
          <w:tab w:val="left" w:pos="720"/>
          <w:tab w:val="left" w:pos="1620"/>
          <w:tab w:val="left" w:pos="3302"/>
        </w:tabs>
        <w:spacing w:line="242" w:lineRule="auto"/>
        <w:ind w:left="1620" w:hanging="810"/>
        <w:rPr>
          <w:b/>
          <w:color w:val="2F242F"/>
          <w:sz w:val="24"/>
          <w:szCs w:val="24"/>
        </w:rPr>
      </w:pPr>
      <w:r w:rsidRPr="003B711E">
        <w:rPr>
          <w:color w:val="2F242F"/>
          <w:sz w:val="24"/>
          <w:szCs w:val="24"/>
        </w:rPr>
        <w:t>A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detailed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plan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to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abate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the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alleged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nuisance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including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specific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time</w:t>
      </w:r>
      <w:r w:rsidRPr="003B711E">
        <w:rPr>
          <w:color w:val="2F242F"/>
          <w:spacing w:val="-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frames</w:t>
      </w:r>
      <w:r w:rsidRPr="003B711E">
        <w:rPr>
          <w:color w:val="2F242F"/>
          <w:spacing w:val="13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for</w:t>
      </w:r>
      <w:r w:rsidRPr="003B711E">
        <w:rPr>
          <w:color w:val="2F242F"/>
          <w:spacing w:val="3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the</w:t>
      </w:r>
      <w:r w:rsidRPr="003B711E">
        <w:rPr>
          <w:color w:val="2F242F"/>
          <w:spacing w:val="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abatement</w:t>
      </w:r>
      <w:r w:rsidRPr="003B711E">
        <w:rPr>
          <w:color w:val="2F242F"/>
          <w:spacing w:val="2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of</w:t>
      </w:r>
      <w:r w:rsidRPr="003B711E">
        <w:rPr>
          <w:color w:val="2F242F"/>
          <w:spacing w:val="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the</w:t>
      </w:r>
      <w:r w:rsidRPr="003B711E">
        <w:rPr>
          <w:color w:val="2F242F"/>
          <w:spacing w:val="7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nuisance</w:t>
      </w:r>
      <w:r w:rsidRPr="003B711E">
        <w:rPr>
          <w:color w:val="A79EA1"/>
          <w:sz w:val="24"/>
          <w:szCs w:val="24"/>
        </w:rPr>
        <w:t>.</w:t>
      </w:r>
    </w:p>
    <w:p w14:paraId="1EC6AE6F" w14:textId="77777777" w:rsidR="003B711E" w:rsidRPr="003B711E" w:rsidRDefault="003B711E" w:rsidP="003B711E">
      <w:pPr>
        <w:tabs>
          <w:tab w:val="left" w:pos="720"/>
          <w:tab w:val="left" w:pos="1620"/>
          <w:tab w:val="left" w:pos="3302"/>
        </w:tabs>
        <w:spacing w:line="242" w:lineRule="auto"/>
        <w:rPr>
          <w:b/>
          <w:color w:val="2F242F"/>
          <w:sz w:val="24"/>
          <w:szCs w:val="24"/>
        </w:rPr>
      </w:pPr>
    </w:p>
    <w:p w14:paraId="277B975E" w14:textId="17FE9581" w:rsidR="00D4296C" w:rsidRPr="003B711E" w:rsidRDefault="00867E7F" w:rsidP="003B711E">
      <w:pPr>
        <w:pStyle w:val="ListParagraph"/>
        <w:numPr>
          <w:ilvl w:val="2"/>
          <w:numId w:val="10"/>
        </w:numPr>
        <w:tabs>
          <w:tab w:val="left" w:pos="720"/>
          <w:tab w:val="left" w:pos="1620"/>
        </w:tabs>
        <w:spacing w:line="247" w:lineRule="auto"/>
        <w:ind w:left="1620" w:hanging="810"/>
        <w:rPr>
          <w:b/>
          <w:color w:val="2F242F"/>
          <w:sz w:val="24"/>
          <w:szCs w:val="24"/>
        </w:rPr>
      </w:pPr>
      <w:r w:rsidRPr="003B711E">
        <w:rPr>
          <w:color w:val="2F242F"/>
          <w:sz w:val="24"/>
          <w:szCs w:val="24"/>
        </w:rPr>
        <w:t>A copy of the NOV shall be attached to the Owner's Appeal to the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County</w:t>
      </w:r>
      <w:r w:rsidRPr="003B711E">
        <w:rPr>
          <w:color w:val="2F242F"/>
          <w:spacing w:val="23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Adminis</w:t>
      </w:r>
      <w:r w:rsidR="003B711E">
        <w:rPr>
          <w:color w:val="2F242F"/>
          <w:sz w:val="24"/>
          <w:szCs w:val="24"/>
        </w:rPr>
        <w:t>trator</w:t>
      </w:r>
      <w:r w:rsidRPr="003B711E">
        <w:rPr>
          <w:color w:val="524B52"/>
          <w:sz w:val="24"/>
          <w:szCs w:val="24"/>
        </w:rPr>
        <w:t>.</w:t>
      </w:r>
    </w:p>
    <w:p w14:paraId="4B6AC61E" w14:textId="77777777" w:rsidR="00D4296C" w:rsidRPr="003B711E" w:rsidRDefault="00D4296C" w:rsidP="003B711E">
      <w:pPr>
        <w:pStyle w:val="BodyText"/>
        <w:tabs>
          <w:tab w:val="left" w:pos="720"/>
        </w:tabs>
        <w:rPr>
          <w:sz w:val="24"/>
          <w:szCs w:val="24"/>
        </w:rPr>
      </w:pPr>
    </w:p>
    <w:p w14:paraId="5A3F45FD" w14:textId="6E3F59B8" w:rsidR="00D4296C" w:rsidRPr="003B711E" w:rsidRDefault="00867E7F" w:rsidP="003B711E">
      <w:pPr>
        <w:pStyle w:val="ListParagraph"/>
        <w:numPr>
          <w:ilvl w:val="1"/>
          <w:numId w:val="10"/>
        </w:numPr>
        <w:tabs>
          <w:tab w:val="left" w:pos="720"/>
          <w:tab w:val="left" w:pos="2482"/>
        </w:tabs>
        <w:spacing w:line="242" w:lineRule="auto"/>
        <w:ind w:left="0" w:firstLine="4"/>
        <w:jc w:val="both"/>
        <w:rPr>
          <w:b/>
          <w:color w:val="2F242F"/>
          <w:sz w:val="24"/>
          <w:szCs w:val="24"/>
        </w:rPr>
      </w:pPr>
      <w:r w:rsidRPr="003B711E">
        <w:rPr>
          <w:color w:val="2F242F"/>
          <w:sz w:val="24"/>
          <w:szCs w:val="24"/>
          <w:u w:val="thick" w:color="524B52"/>
        </w:rPr>
        <w:t>Determination</w:t>
      </w:r>
      <w:r w:rsidRPr="003B711E">
        <w:rPr>
          <w:color w:val="2F242F"/>
          <w:spacing w:val="1"/>
          <w:sz w:val="24"/>
          <w:szCs w:val="24"/>
          <w:u w:val="thick" w:color="524B52"/>
        </w:rPr>
        <w:t xml:space="preserve"> </w:t>
      </w:r>
      <w:r w:rsidRPr="003B711E">
        <w:rPr>
          <w:color w:val="2F242F"/>
          <w:sz w:val="24"/>
          <w:szCs w:val="24"/>
          <w:u w:val="thick" w:color="524B52"/>
        </w:rPr>
        <w:t xml:space="preserve">of Appeal to County </w:t>
      </w:r>
      <w:r w:rsidR="00033FC6" w:rsidRPr="003B711E">
        <w:rPr>
          <w:color w:val="2F242F"/>
          <w:sz w:val="24"/>
          <w:szCs w:val="24"/>
          <w:u w:val="thick" w:color="524B52"/>
        </w:rPr>
        <w:t>Administrator:</w:t>
      </w:r>
      <w:r w:rsidRPr="003B711E">
        <w:rPr>
          <w:color w:val="524B52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 xml:space="preserve">The County Administrator </w:t>
      </w:r>
      <w:r w:rsidRPr="003B711E">
        <w:rPr>
          <w:color w:val="3F3641"/>
          <w:sz w:val="24"/>
          <w:szCs w:val="24"/>
        </w:rPr>
        <w:t>(or</w:t>
      </w:r>
      <w:r w:rsidRPr="003B711E">
        <w:rPr>
          <w:color w:val="3F3641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qualified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designee)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may, based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upon the merits of an appeal, elect to terminate or uphold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the NOV, and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shall</w:t>
      </w:r>
      <w:r w:rsidRPr="003B711E">
        <w:rPr>
          <w:color w:val="2F242F"/>
          <w:spacing w:val="55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 xml:space="preserve">notify the </w:t>
      </w:r>
      <w:r w:rsidRPr="003B711E">
        <w:rPr>
          <w:color w:val="1A1118"/>
          <w:sz w:val="24"/>
          <w:szCs w:val="24"/>
        </w:rPr>
        <w:t xml:space="preserve">appellant </w:t>
      </w:r>
      <w:r w:rsidRPr="003B711E">
        <w:rPr>
          <w:color w:val="2F242F"/>
          <w:sz w:val="24"/>
          <w:szCs w:val="24"/>
        </w:rPr>
        <w:t>in writing of their finding within ten (10) days of</w:t>
      </w:r>
      <w:r w:rsidRPr="003B711E">
        <w:rPr>
          <w:color w:val="2F242F"/>
          <w:spacing w:val="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the</w:t>
      </w:r>
      <w:r w:rsidRPr="003B711E">
        <w:rPr>
          <w:color w:val="2F242F"/>
          <w:spacing w:val="-1"/>
          <w:sz w:val="24"/>
          <w:szCs w:val="24"/>
        </w:rPr>
        <w:t xml:space="preserve"> </w:t>
      </w:r>
      <w:r w:rsidRPr="003B711E">
        <w:rPr>
          <w:color w:val="2F242F"/>
          <w:sz w:val="24"/>
          <w:szCs w:val="24"/>
        </w:rPr>
        <w:t>appeal.</w:t>
      </w:r>
    </w:p>
    <w:p w14:paraId="69585C05" w14:textId="77777777" w:rsidR="00D4296C" w:rsidRDefault="00D4296C" w:rsidP="00CD2A13">
      <w:pPr>
        <w:spacing w:line="242" w:lineRule="auto"/>
        <w:jc w:val="both"/>
        <w:rPr>
          <w:sz w:val="24"/>
          <w:szCs w:val="24"/>
        </w:rPr>
      </w:pPr>
    </w:p>
    <w:p w14:paraId="0FECAC96" w14:textId="77777777" w:rsidR="007708F7" w:rsidRDefault="007708F7" w:rsidP="00CD2A13">
      <w:pPr>
        <w:spacing w:line="242" w:lineRule="auto"/>
        <w:jc w:val="both"/>
        <w:rPr>
          <w:sz w:val="24"/>
          <w:szCs w:val="24"/>
        </w:rPr>
      </w:pPr>
    </w:p>
    <w:p w14:paraId="4AC64E48" w14:textId="7369F68C" w:rsidR="00D4296C" w:rsidRPr="003B711E" w:rsidRDefault="00867E7F" w:rsidP="003B711E">
      <w:pPr>
        <w:pStyle w:val="ListParagraph"/>
        <w:numPr>
          <w:ilvl w:val="1"/>
          <w:numId w:val="10"/>
        </w:numPr>
        <w:tabs>
          <w:tab w:val="left" w:pos="720"/>
          <w:tab w:val="left" w:pos="2655"/>
        </w:tabs>
        <w:spacing w:line="244" w:lineRule="auto"/>
        <w:ind w:left="0" w:firstLine="3"/>
        <w:jc w:val="both"/>
        <w:rPr>
          <w:b/>
          <w:color w:val="312831"/>
          <w:sz w:val="24"/>
          <w:szCs w:val="24"/>
        </w:rPr>
      </w:pPr>
      <w:r w:rsidRPr="003B711E">
        <w:rPr>
          <w:color w:val="312831"/>
          <w:sz w:val="24"/>
          <w:szCs w:val="24"/>
          <w:u w:val="thick" w:color="312831"/>
        </w:rPr>
        <w:t>Sta</w:t>
      </w:r>
      <w:r w:rsidR="00CD69FF">
        <w:rPr>
          <w:color w:val="312831"/>
          <w:sz w:val="24"/>
          <w:szCs w:val="24"/>
          <w:u w:val="thick" w:color="312831"/>
        </w:rPr>
        <w:t>y</w:t>
      </w:r>
      <w:r w:rsidRPr="003B711E">
        <w:rPr>
          <w:color w:val="312831"/>
          <w:sz w:val="24"/>
          <w:szCs w:val="24"/>
          <w:u w:val="thick" w:color="312831"/>
        </w:rPr>
        <w:t xml:space="preserve"> of Enforcement: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No action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shall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be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taken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regarding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 NOV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during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any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period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between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 filing of an appeal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and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service of the determination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of the appeal.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Provided,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however,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 fact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that an appeal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 abatement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plan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was being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processed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shall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not</w:t>
      </w:r>
      <w:r w:rsidRPr="003B711E">
        <w:rPr>
          <w:color w:val="312831"/>
          <w:spacing w:val="13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be</w:t>
      </w:r>
      <w:r w:rsidRPr="003B711E">
        <w:rPr>
          <w:color w:val="312831"/>
          <w:spacing w:val="13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grounds</w:t>
      </w:r>
      <w:r w:rsidRPr="003B711E">
        <w:rPr>
          <w:color w:val="312831"/>
          <w:spacing w:val="12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for</w:t>
      </w:r>
      <w:r w:rsidRPr="003B711E">
        <w:rPr>
          <w:color w:val="312831"/>
          <w:spacing w:val="6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defense</w:t>
      </w:r>
      <w:r w:rsidRPr="003B711E">
        <w:rPr>
          <w:color w:val="312831"/>
          <w:spacing w:val="14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</w:t>
      </w:r>
      <w:r w:rsidRPr="003B711E">
        <w:rPr>
          <w:color w:val="312831"/>
          <w:spacing w:val="2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failure</w:t>
      </w:r>
      <w:r w:rsidRPr="003B711E">
        <w:rPr>
          <w:color w:val="312831"/>
          <w:spacing w:val="8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to</w:t>
      </w:r>
      <w:r w:rsidRPr="003B711E">
        <w:rPr>
          <w:color w:val="312831"/>
          <w:spacing w:val="9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abate</w:t>
      </w:r>
      <w:r w:rsidRPr="003B711E">
        <w:rPr>
          <w:color w:val="312831"/>
          <w:spacing w:val="22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within</w:t>
      </w:r>
      <w:r w:rsidRPr="003B711E">
        <w:rPr>
          <w:color w:val="312831"/>
          <w:spacing w:val="1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1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required</w:t>
      </w:r>
      <w:r w:rsidRPr="003B711E">
        <w:rPr>
          <w:color w:val="312831"/>
          <w:spacing w:val="19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thirty</w:t>
      </w:r>
      <w:r w:rsidRPr="003B711E">
        <w:rPr>
          <w:color w:val="312831"/>
          <w:spacing w:val="10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(30)</w:t>
      </w:r>
      <w:r w:rsidRPr="003B711E">
        <w:rPr>
          <w:color w:val="312831"/>
          <w:spacing w:val="8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days</w:t>
      </w:r>
      <w:r w:rsidRPr="003B711E">
        <w:rPr>
          <w:color w:val="544B52"/>
          <w:sz w:val="24"/>
          <w:szCs w:val="24"/>
        </w:rPr>
        <w:t>.</w:t>
      </w:r>
    </w:p>
    <w:p w14:paraId="34B60563" w14:textId="77777777" w:rsidR="00D4296C" w:rsidRPr="003B711E" w:rsidRDefault="00D4296C" w:rsidP="003B711E">
      <w:pPr>
        <w:pStyle w:val="BodyText"/>
        <w:tabs>
          <w:tab w:val="left" w:pos="720"/>
        </w:tabs>
        <w:rPr>
          <w:sz w:val="24"/>
          <w:szCs w:val="24"/>
        </w:rPr>
      </w:pPr>
    </w:p>
    <w:p w14:paraId="45F969A7" w14:textId="77777777" w:rsidR="00D4296C" w:rsidRPr="003B711E" w:rsidRDefault="00867E7F" w:rsidP="003B711E">
      <w:pPr>
        <w:pStyle w:val="ListParagraph"/>
        <w:numPr>
          <w:ilvl w:val="1"/>
          <w:numId w:val="10"/>
        </w:numPr>
        <w:tabs>
          <w:tab w:val="left" w:pos="720"/>
          <w:tab w:val="left" w:pos="2611"/>
        </w:tabs>
        <w:spacing w:line="244" w:lineRule="auto"/>
        <w:ind w:left="0" w:firstLine="5"/>
        <w:jc w:val="both"/>
        <w:rPr>
          <w:b/>
          <w:color w:val="312831"/>
          <w:sz w:val="24"/>
          <w:szCs w:val="24"/>
        </w:rPr>
      </w:pPr>
      <w:r w:rsidRPr="003B711E">
        <w:rPr>
          <w:color w:val="312831"/>
          <w:sz w:val="24"/>
          <w:szCs w:val="24"/>
          <w:u w:val="thick" w:color="312831"/>
        </w:rPr>
        <w:t>Extensions:</w:t>
      </w:r>
      <w:r w:rsidRPr="003B711E">
        <w:rPr>
          <w:color w:val="312831"/>
          <w:spacing w:val="56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Extensions or agreements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granted shall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not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be deemed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F363F"/>
          <w:sz w:val="24"/>
          <w:szCs w:val="24"/>
        </w:rPr>
        <w:t xml:space="preserve">a </w:t>
      </w:r>
      <w:r w:rsidRPr="003B711E">
        <w:rPr>
          <w:color w:val="312831"/>
          <w:sz w:val="24"/>
          <w:szCs w:val="24"/>
        </w:rPr>
        <w:t>dismissal of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 original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F363F"/>
          <w:sz w:val="24"/>
          <w:szCs w:val="24"/>
        </w:rPr>
        <w:t xml:space="preserve">NOV </w:t>
      </w:r>
      <w:r w:rsidRPr="003B711E">
        <w:rPr>
          <w:color w:val="312831"/>
          <w:sz w:val="24"/>
          <w:szCs w:val="24"/>
        </w:rPr>
        <w:t xml:space="preserve">and any failure to </w:t>
      </w:r>
      <w:r w:rsidRPr="003B711E">
        <w:rPr>
          <w:color w:val="3F363F"/>
          <w:sz w:val="24"/>
          <w:szCs w:val="24"/>
        </w:rPr>
        <w:t>complete</w:t>
      </w:r>
      <w:r w:rsidRPr="003B711E">
        <w:rPr>
          <w:color w:val="3F363F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 terms of the extension or abatement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agreement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can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result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at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Enforcement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Officer's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sole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discretion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F363F"/>
          <w:sz w:val="24"/>
          <w:szCs w:val="24"/>
        </w:rPr>
        <w:t>in</w:t>
      </w:r>
      <w:r w:rsidRPr="003B711E">
        <w:rPr>
          <w:color w:val="3F363F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reinstituting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timeframe</w:t>
      </w:r>
      <w:r w:rsidRPr="003B711E">
        <w:rPr>
          <w:color w:val="312831"/>
          <w:spacing w:val="7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for</w:t>
      </w:r>
      <w:r w:rsidRPr="003B711E">
        <w:rPr>
          <w:color w:val="312831"/>
          <w:spacing w:val="-3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-2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original</w:t>
      </w:r>
      <w:r w:rsidRPr="003B711E">
        <w:rPr>
          <w:color w:val="312831"/>
          <w:spacing w:val="1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NOV</w:t>
      </w:r>
      <w:r w:rsidRPr="003B711E">
        <w:rPr>
          <w:color w:val="645D64"/>
          <w:sz w:val="24"/>
          <w:szCs w:val="24"/>
        </w:rPr>
        <w:t>.</w:t>
      </w:r>
    </w:p>
    <w:p w14:paraId="0C56F879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7F86F466" w14:textId="1CBA3AE0" w:rsidR="00D4296C" w:rsidRPr="003B711E" w:rsidRDefault="00867E7F" w:rsidP="003B711E">
      <w:pPr>
        <w:pStyle w:val="ListParagraph"/>
        <w:numPr>
          <w:ilvl w:val="2"/>
          <w:numId w:val="10"/>
        </w:numPr>
        <w:tabs>
          <w:tab w:val="left" w:pos="3416"/>
        </w:tabs>
        <w:ind w:left="1710" w:hanging="900"/>
        <w:rPr>
          <w:b/>
          <w:color w:val="312831"/>
          <w:sz w:val="24"/>
          <w:szCs w:val="24"/>
        </w:rPr>
      </w:pPr>
      <w:r w:rsidRPr="003B711E">
        <w:rPr>
          <w:color w:val="312831"/>
          <w:sz w:val="24"/>
          <w:szCs w:val="24"/>
        </w:rPr>
        <w:t>Only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Enforcement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Officer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signing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56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NOV,</w:t>
      </w:r>
      <w:r w:rsidRPr="003B711E">
        <w:rPr>
          <w:color w:val="312831"/>
          <w:spacing w:val="56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</w:t>
      </w:r>
      <w:r w:rsidRPr="003B711E">
        <w:rPr>
          <w:color w:val="312831"/>
          <w:spacing w:val="56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their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replacement shall be authorized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to grant extensions of an original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NOV.</w:t>
      </w:r>
    </w:p>
    <w:p w14:paraId="2F716204" w14:textId="77777777" w:rsidR="003B711E" w:rsidRPr="003B711E" w:rsidRDefault="003B711E" w:rsidP="003B711E">
      <w:pPr>
        <w:pStyle w:val="ListParagraph"/>
        <w:tabs>
          <w:tab w:val="left" w:pos="3416"/>
        </w:tabs>
        <w:ind w:left="1710" w:hanging="900"/>
        <w:rPr>
          <w:b/>
          <w:color w:val="312831"/>
          <w:sz w:val="24"/>
          <w:szCs w:val="24"/>
        </w:rPr>
      </w:pPr>
    </w:p>
    <w:p w14:paraId="775AE0F7" w14:textId="057EE786" w:rsidR="00D4296C" w:rsidRPr="003B711E" w:rsidRDefault="00867E7F" w:rsidP="003B711E">
      <w:pPr>
        <w:pStyle w:val="ListParagraph"/>
        <w:numPr>
          <w:ilvl w:val="2"/>
          <w:numId w:val="10"/>
        </w:numPr>
        <w:tabs>
          <w:tab w:val="left" w:pos="3431"/>
        </w:tabs>
        <w:spacing w:line="249" w:lineRule="auto"/>
        <w:ind w:left="1710" w:hanging="900"/>
        <w:rPr>
          <w:b/>
          <w:color w:val="312831"/>
          <w:sz w:val="24"/>
          <w:szCs w:val="24"/>
        </w:rPr>
      </w:pPr>
      <w:r w:rsidRPr="003B711E">
        <w:rPr>
          <w:color w:val="312831"/>
          <w:w w:val="105"/>
          <w:sz w:val="24"/>
          <w:szCs w:val="24"/>
        </w:rPr>
        <w:t xml:space="preserve">All stays or extensions, and dismissals of </w:t>
      </w:r>
      <w:r w:rsidRPr="003B711E">
        <w:rPr>
          <w:color w:val="3F363F"/>
          <w:w w:val="105"/>
          <w:sz w:val="24"/>
          <w:szCs w:val="24"/>
        </w:rPr>
        <w:t xml:space="preserve">NOV </w:t>
      </w:r>
      <w:r w:rsidRPr="003B711E">
        <w:rPr>
          <w:color w:val="312831"/>
          <w:w w:val="105"/>
          <w:sz w:val="24"/>
          <w:szCs w:val="24"/>
        </w:rPr>
        <w:t>must be in writing</w:t>
      </w:r>
      <w:r w:rsidRPr="003B711E">
        <w:rPr>
          <w:color w:val="312831"/>
          <w:spacing w:val="-55"/>
          <w:w w:val="105"/>
          <w:sz w:val="24"/>
          <w:szCs w:val="24"/>
        </w:rPr>
        <w:t xml:space="preserve"> </w:t>
      </w:r>
      <w:r w:rsidRPr="003B711E">
        <w:rPr>
          <w:color w:val="3F363F"/>
          <w:sz w:val="24"/>
          <w:szCs w:val="24"/>
        </w:rPr>
        <w:t>to</w:t>
      </w:r>
      <w:r w:rsidRPr="003B711E">
        <w:rPr>
          <w:color w:val="3F363F"/>
          <w:spacing w:val="3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be</w:t>
      </w:r>
      <w:r w:rsidRPr="003B711E">
        <w:rPr>
          <w:color w:val="312831"/>
          <w:spacing w:val="8"/>
          <w:sz w:val="24"/>
          <w:szCs w:val="24"/>
        </w:rPr>
        <w:t xml:space="preserve"> </w:t>
      </w:r>
      <w:r w:rsidRPr="003B711E">
        <w:rPr>
          <w:color w:val="3F363F"/>
          <w:sz w:val="24"/>
          <w:szCs w:val="24"/>
        </w:rPr>
        <w:t>valid</w:t>
      </w:r>
      <w:r w:rsidRPr="003B711E">
        <w:rPr>
          <w:color w:val="3F363F"/>
          <w:spacing w:val="17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under</w:t>
      </w:r>
      <w:r w:rsidRPr="003B711E">
        <w:rPr>
          <w:color w:val="312831"/>
          <w:spacing w:val="9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this</w:t>
      </w:r>
      <w:r w:rsidRPr="003B711E">
        <w:rPr>
          <w:color w:val="312831"/>
          <w:spacing w:val="-4"/>
          <w:sz w:val="24"/>
          <w:szCs w:val="24"/>
        </w:rPr>
        <w:t xml:space="preserve"> </w:t>
      </w:r>
      <w:r w:rsidR="00CD69FF">
        <w:rPr>
          <w:color w:val="312831"/>
          <w:sz w:val="24"/>
          <w:szCs w:val="24"/>
        </w:rPr>
        <w:t>Code</w:t>
      </w:r>
      <w:r w:rsidRPr="003B711E">
        <w:rPr>
          <w:color w:val="645D64"/>
          <w:sz w:val="24"/>
          <w:szCs w:val="24"/>
        </w:rPr>
        <w:t>.</w:t>
      </w:r>
    </w:p>
    <w:p w14:paraId="747563EE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56879992" w14:textId="10BD456F" w:rsidR="00D4296C" w:rsidRPr="003B711E" w:rsidRDefault="00867E7F" w:rsidP="003B711E">
      <w:pPr>
        <w:pStyle w:val="ListParagraph"/>
        <w:numPr>
          <w:ilvl w:val="1"/>
          <w:numId w:val="10"/>
        </w:numPr>
        <w:spacing w:line="244" w:lineRule="auto"/>
        <w:ind w:left="0" w:firstLine="13"/>
        <w:jc w:val="both"/>
        <w:rPr>
          <w:b/>
          <w:color w:val="312831"/>
          <w:sz w:val="24"/>
          <w:szCs w:val="24"/>
        </w:rPr>
      </w:pPr>
      <w:r w:rsidRPr="003B711E">
        <w:rPr>
          <w:color w:val="312831"/>
          <w:sz w:val="24"/>
          <w:szCs w:val="24"/>
          <w:u w:val="thick" w:color="312831"/>
        </w:rPr>
        <w:t>Failure</w:t>
      </w:r>
      <w:r w:rsidRPr="003B711E">
        <w:rPr>
          <w:color w:val="312831"/>
          <w:spacing w:val="1"/>
          <w:sz w:val="24"/>
          <w:szCs w:val="24"/>
          <w:u w:val="thick" w:color="312831"/>
        </w:rPr>
        <w:t xml:space="preserve"> </w:t>
      </w:r>
      <w:r w:rsidRPr="003B711E">
        <w:rPr>
          <w:color w:val="312831"/>
          <w:sz w:val="24"/>
          <w:szCs w:val="24"/>
          <w:u w:val="thick" w:color="312831"/>
        </w:rPr>
        <w:t>to</w:t>
      </w:r>
      <w:r w:rsidRPr="003B711E">
        <w:rPr>
          <w:color w:val="312831"/>
          <w:spacing w:val="1"/>
          <w:sz w:val="24"/>
          <w:szCs w:val="24"/>
          <w:u w:val="thick" w:color="312831"/>
        </w:rPr>
        <w:t xml:space="preserve"> </w:t>
      </w:r>
      <w:r w:rsidR="00033FC6" w:rsidRPr="003B711E">
        <w:rPr>
          <w:color w:val="312831"/>
          <w:sz w:val="24"/>
          <w:szCs w:val="24"/>
          <w:u w:val="thick" w:color="312831"/>
        </w:rPr>
        <w:t>Satisfy</w:t>
      </w:r>
      <w:r w:rsidRPr="003B711E">
        <w:rPr>
          <w:color w:val="312831"/>
          <w:spacing w:val="1"/>
          <w:sz w:val="24"/>
          <w:szCs w:val="24"/>
          <w:u w:val="thick" w:color="312831"/>
        </w:rPr>
        <w:t xml:space="preserve"> </w:t>
      </w:r>
      <w:r w:rsidRPr="003B711E">
        <w:rPr>
          <w:color w:val="312831"/>
          <w:sz w:val="24"/>
          <w:szCs w:val="24"/>
          <w:u w:val="thick" w:color="312831"/>
        </w:rPr>
        <w:t>Notice</w:t>
      </w:r>
      <w:r w:rsidRPr="003B711E">
        <w:rPr>
          <w:color w:val="312831"/>
          <w:spacing w:val="1"/>
          <w:sz w:val="24"/>
          <w:szCs w:val="24"/>
          <w:u w:val="thick" w:color="312831"/>
        </w:rPr>
        <w:t xml:space="preserve"> </w:t>
      </w:r>
      <w:r w:rsidRPr="003B711E">
        <w:rPr>
          <w:color w:val="312831"/>
          <w:sz w:val="24"/>
          <w:szCs w:val="24"/>
          <w:u w:val="thick" w:color="312831"/>
        </w:rPr>
        <w:t>of</w:t>
      </w:r>
      <w:r w:rsidRPr="003B711E">
        <w:rPr>
          <w:color w:val="312831"/>
          <w:spacing w:val="1"/>
          <w:sz w:val="24"/>
          <w:szCs w:val="24"/>
          <w:u w:val="thick" w:color="312831"/>
        </w:rPr>
        <w:t xml:space="preserve"> </w:t>
      </w:r>
      <w:r w:rsidRPr="003B711E">
        <w:rPr>
          <w:color w:val="312831"/>
          <w:sz w:val="24"/>
          <w:szCs w:val="24"/>
          <w:u w:val="thick" w:color="312831"/>
        </w:rPr>
        <w:t>Violation</w:t>
      </w:r>
      <w:r w:rsidRPr="003B711E">
        <w:rPr>
          <w:color w:val="312831"/>
          <w:spacing w:val="1"/>
          <w:sz w:val="24"/>
          <w:szCs w:val="24"/>
          <w:u w:val="thick" w:color="312831"/>
        </w:rPr>
        <w:t xml:space="preserve"> </w:t>
      </w:r>
      <w:r w:rsidRPr="003B711E">
        <w:rPr>
          <w:color w:val="312831"/>
          <w:sz w:val="24"/>
          <w:szCs w:val="24"/>
          <w:u w:val="thick" w:color="312831"/>
        </w:rPr>
        <w:t>(NOV)</w:t>
      </w:r>
      <w:r w:rsidRPr="003B711E">
        <w:rPr>
          <w:color w:val="312831"/>
          <w:sz w:val="24"/>
          <w:szCs w:val="24"/>
        </w:rPr>
        <w:t>:</w:t>
      </w:r>
      <w:r w:rsidRPr="003B711E">
        <w:rPr>
          <w:color w:val="312831"/>
          <w:spacing w:val="56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Failure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to respond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to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NOV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F363F"/>
          <w:sz w:val="24"/>
          <w:szCs w:val="24"/>
        </w:rPr>
        <w:t>within</w:t>
      </w:r>
      <w:r w:rsidRPr="003B711E">
        <w:rPr>
          <w:color w:val="3F363F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 thirty (30) days allowed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within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 Ordinance</w:t>
      </w:r>
      <w:r w:rsidRPr="003B711E">
        <w:rPr>
          <w:color w:val="544B52"/>
          <w:sz w:val="24"/>
          <w:szCs w:val="24"/>
        </w:rPr>
        <w:t xml:space="preserve">, </w:t>
      </w:r>
      <w:r w:rsidRPr="003B711E">
        <w:rPr>
          <w:color w:val="312831"/>
          <w:sz w:val="24"/>
          <w:szCs w:val="24"/>
        </w:rPr>
        <w:t>failure to provide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 adhere to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F363F"/>
          <w:sz w:val="24"/>
          <w:szCs w:val="24"/>
        </w:rPr>
        <w:t>terms</w:t>
      </w:r>
      <w:r w:rsidRPr="003B711E">
        <w:rPr>
          <w:color w:val="3F363F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of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an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abatement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plan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extension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granted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in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F363F"/>
          <w:sz w:val="24"/>
          <w:szCs w:val="24"/>
        </w:rPr>
        <w:t>writing</w:t>
      </w:r>
      <w:r w:rsidRPr="003B711E">
        <w:rPr>
          <w:color w:val="3F363F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by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Enforcement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Officer shall be deemed as failure to abate</w:t>
      </w:r>
      <w:r w:rsidRPr="003B711E">
        <w:rPr>
          <w:color w:val="827582"/>
          <w:sz w:val="24"/>
          <w:szCs w:val="24"/>
        </w:rPr>
        <w:t>.</w:t>
      </w:r>
      <w:r w:rsidRPr="003B711E">
        <w:rPr>
          <w:color w:val="827582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 xml:space="preserve">In </w:t>
      </w:r>
      <w:r w:rsidRPr="003B711E">
        <w:rPr>
          <w:color w:val="3F363F"/>
          <w:sz w:val="24"/>
          <w:szCs w:val="24"/>
        </w:rPr>
        <w:t xml:space="preserve">such </w:t>
      </w:r>
      <w:r w:rsidRPr="003B711E">
        <w:rPr>
          <w:color w:val="312831"/>
          <w:sz w:val="24"/>
          <w:szCs w:val="24"/>
        </w:rPr>
        <w:t>cases</w:t>
      </w:r>
      <w:r w:rsidRPr="003B711E">
        <w:rPr>
          <w:color w:val="645D64"/>
          <w:sz w:val="24"/>
          <w:szCs w:val="24"/>
        </w:rPr>
        <w:t xml:space="preserve">, </w:t>
      </w:r>
      <w:r w:rsidRPr="003B711E">
        <w:rPr>
          <w:color w:val="312831"/>
          <w:sz w:val="24"/>
          <w:szCs w:val="24"/>
        </w:rPr>
        <w:t>the Enforcement Officer shall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submit the NOV in accordance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 xml:space="preserve">with </w:t>
      </w:r>
      <w:r w:rsidRPr="003B711E">
        <w:rPr>
          <w:color w:val="3F363F"/>
          <w:sz w:val="24"/>
          <w:szCs w:val="24"/>
        </w:rPr>
        <w:t xml:space="preserve">County </w:t>
      </w:r>
      <w:r w:rsidRPr="003B711E">
        <w:rPr>
          <w:color w:val="312831"/>
          <w:sz w:val="24"/>
          <w:szCs w:val="24"/>
        </w:rPr>
        <w:t>procedures, for prosecution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 xml:space="preserve">as </w:t>
      </w:r>
      <w:r w:rsidRPr="003B711E">
        <w:rPr>
          <w:color w:val="3F363F"/>
          <w:sz w:val="24"/>
          <w:szCs w:val="24"/>
        </w:rPr>
        <w:t xml:space="preserve">a violation </w:t>
      </w:r>
      <w:r w:rsidRPr="003B711E">
        <w:rPr>
          <w:color w:val="312831"/>
          <w:sz w:val="24"/>
          <w:szCs w:val="24"/>
        </w:rPr>
        <w:t>of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law for appearance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before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 xml:space="preserve">the appropriate </w:t>
      </w:r>
      <w:r w:rsidRPr="003B711E">
        <w:rPr>
          <w:color w:val="3F363F"/>
          <w:sz w:val="24"/>
          <w:szCs w:val="24"/>
        </w:rPr>
        <w:t xml:space="preserve">court </w:t>
      </w:r>
      <w:r w:rsidRPr="003B711E">
        <w:rPr>
          <w:color w:val="312831"/>
          <w:sz w:val="24"/>
          <w:szCs w:val="24"/>
        </w:rPr>
        <w:t xml:space="preserve">or </w:t>
      </w:r>
      <w:r w:rsidRPr="003B711E">
        <w:rPr>
          <w:color w:val="3F363F"/>
          <w:sz w:val="24"/>
          <w:szCs w:val="24"/>
        </w:rPr>
        <w:t>whatever</w:t>
      </w:r>
      <w:r w:rsidRPr="003B711E">
        <w:rPr>
          <w:color w:val="3F363F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other remedies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 xml:space="preserve">the </w:t>
      </w:r>
      <w:r w:rsidRPr="003B711E">
        <w:rPr>
          <w:color w:val="3F363F"/>
          <w:sz w:val="24"/>
          <w:szCs w:val="24"/>
        </w:rPr>
        <w:t>County</w:t>
      </w:r>
      <w:r w:rsidRPr="003B711E">
        <w:rPr>
          <w:color w:val="3F363F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may</w:t>
      </w:r>
      <w:r w:rsidRPr="003B711E">
        <w:rPr>
          <w:color w:val="312831"/>
          <w:spacing w:val="8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pursue.</w:t>
      </w:r>
    </w:p>
    <w:p w14:paraId="2B1B5679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0856EC13" w14:textId="77777777" w:rsidR="003B711E" w:rsidRDefault="00867E7F" w:rsidP="00CD2A13">
      <w:pPr>
        <w:pStyle w:val="Heading6"/>
        <w:spacing w:before="0"/>
        <w:ind w:left="0" w:right="0" w:firstLine="21"/>
        <w:rPr>
          <w:color w:val="312831"/>
          <w:spacing w:val="1"/>
          <w:w w:val="105"/>
          <w:sz w:val="24"/>
          <w:szCs w:val="24"/>
          <w:u w:val="none"/>
        </w:rPr>
      </w:pPr>
      <w:r w:rsidRPr="003B711E">
        <w:rPr>
          <w:color w:val="312831"/>
          <w:w w:val="105"/>
          <w:sz w:val="24"/>
          <w:szCs w:val="24"/>
          <w:u w:val="thick" w:color="312831"/>
        </w:rPr>
        <w:t>SECTION</w:t>
      </w:r>
      <w:r w:rsidRPr="003B711E">
        <w:rPr>
          <w:color w:val="312831"/>
          <w:spacing w:val="9"/>
          <w:w w:val="105"/>
          <w:sz w:val="24"/>
          <w:szCs w:val="24"/>
          <w:u w:val="thick" w:color="312831"/>
        </w:rPr>
        <w:t xml:space="preserve"> </w:t>
      </w:r>
      <w:r w:rsidRPr="003B711E">
        <w:rPr>
          <w:color w:val="312831"/>
          <w:w w:val="105"/>
          <w:sz w:val="24"/>
          <w:szCs w:val="24"/>
          <w:u w:val="thick" w:color="312831"/>
        </w:rPr>
        <w:t>9</w:t>
      </w:r>
      <w:r w:rsidRPr="003B711E">
        <w:rPr>
          <w:color w:val="312831"/>
          <w:spacing w:val="1"/>
          <w:w w:val="105"/>
          <w:sz w:val="24"/>
          <w:szCs w:val="24"/>
          <w:u w:val="none"/>
        </w:rPr>
        <w:t xml:space="preserve"> </w:t>
      </w:r>
    </w:p>
    <w:p w14:paraId="52D13107" w14:textId="009251C0" w:rsidR="00D4296C" w:rsidRPr="003B711E" w:rsidRDefault="00867E7F" w:rsidP="00CD2A13">
      <w:pPr>
        <w:pStyle w:val="Heading6"/>
        <w:spacing w:before="0"/>
        <w:ind w:left="0" w:right="0" w:firstLine="21"/>
        <w:rPr>
          <w:sz w:val="24"/>
          <w:szCs w:val="24"/>
          <w:u w:val="none"/>
        </w:rPr>
      </w:pPr>
      <w:r w:rsidRPr="003B711E">
        <w:rPr>
          <w:color w:val="312831"/>
          <w:sz w:val="24"/>
          <w:szCs w:val="24"/>
          <w:u w:val="thick" w:color="312831"/>
        </w:rPr>
        <w:t>ABATEMENT</w:t>
      </w:r>
    </w:p>
    <w:p w14:paraId="3E52C7EA" w14:textId="77777777" w:rsidR="00D4296C" w:rsidRPr="003B711E" w:rsidRDefault="00D4296C" w:rsidP="00CD2A13">
      <w:pPr>
        <w:pStyle w:val="BodyText"/>
        <w:rPr>
          <w:b/>
          <w:sz w:val="24"/>
          <w:szCs w:val="24"/>
        </w:rPr>
      </w:pPr>
    </w:p>
    <w:p w14:paraId="08CC24D8" w14:textId="4ECFEBC3" w:rsidR="00D4296C" w:rsidRPr="003B711E" w:rsidRDefault="00867E7F" w:rsidP="003B711E">
      <w:pPr>
        <w:pStyle w:val="ListParagraph"/>
        <w:numPr>
          <w:ilvl w:val="1"/>
          <w:numId w:val="9"/>
        </w:numPr>
        <w:tabs>
          <w:tab w:val="left" w:pos="810"/>
        </w:tabs>
        <w:spacing w:line="247" w:lineRule="auto"/>
        <w:ind w:left="0" w:firstLine="5"/>
        <w:rPr>
          <w:sz w:val="24"/>
          <w:szCs w:val="24"/>
        </w:rPr>
      </w:pPr>
      <w:r w:rsidRPr="003B711E">
        <w:rPr>
          <w:color w:val="312831"/>
          <w:sz w:val="24"/>
          <w:szCs w:val="24"/>
          <w:u w:val="thick" w:color="312831"/>
        </w:rPr>
        <w:t>Remedies</w:t>
      </w:r>
      <w:r w:rsidRPr="003B711E">
        <w:rPr>
          <w:color w:val="312831"/>
          <w:spacing w:val="55"/>
          <w:sz w:val="24"/>
          <w:szCs w:val="24"/>
          <w:u w:val="thick" w:color="312831"/>
        </w:rPr>
        <w:t xml:space="preserve"> </w:t>
      </w:r>
      <w:r w:rsidRPr="003B711E">
        <w:rPr>
          <w:color w:val="312831"/>
          <w:sz w:val="24"/>
          <w:szCs w:val="24"/>
          <w:u w:val="thick" w:color="312831"/>
        </w:rPr>
        <w:t>of Law:</w:t>
      </w:r>
      <w:r w:rsidRPr="003B711E">
        <w:rPr>
          <w:color w:val="312831"/>
          <w:sz w:val="24"/>
          <w:szCs w:val="24"/>
        </w:rPr>
        <w:t xml:space="preserve">   Consistent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F363F"/>
          <w:sz w:val="24"/>
          <w:szCs w:val="24"/>
        </w:rPr>
        <w:t xml:space="preserve">with </w:t>
      </w:r>
      <w:r w:rsidRPr="003B711E">
        <w:rPr>
          <w:color w:val="312831"/>
          <w:sz w:val="24"/>
          <w:szCs w:val="24"/>
        </w:rPr>
        <w:t xml:space="preserve">this </w:t>
      </w:r>
      <w:r w:rsidR="00CD69FF">
        <w:rPr>
          <w:color w:val="312831"/>
          <w:sz w:val="24"/>
          <w:szCs w:val="24"/>
        </w:rPr>
        <w:t>Code</w:t>
      </w:r>
      <w:r w:rsidRPr="003B711E">
        <w:rPr>
          <w:color w:val="544B52"/>
          <w:sz w:val="24"/>
          <w:szCs w:val="24"/>
        </w:rPr>
        <w:t xml:space="preserve">, </w:t>
      </w:r>
      <w:r w:rsidRPr="003B711E">
        <w:rPr>
          <w:color w:val="312831"/>
          <w:sz w:val="24"/>
          <w:szCs w:val="24"/>
        </w:rPr>
        <w:t xml:space="preserve">failure to </w:t>
      </w:r>
      <w:r w:rsidRPr="003B711E">
        <w:rPr>
          <w:color w:val="3F363F"/>
          <w:sz w:val="24"/>
          <w:szCs w:val="24"/>
        </w:rPr>
        <w:t xml:space="preserve">respond </w:t>
      </w:r>
      <w:r w:rsidRPr="003B711E">
        <w:rPr>
          <w:color w:val="312831"/>
          <w:sz w:val="24"/>
          <w:szCs w:val="24"/>
        </w:rPr>
        <w:t xml:space="preserve">or </w:t>
      </w:r>
      <w:r w:rsidRPr="003B711E">
        <w:rPr>
          <w:color w:val="3F363F"/>
          <w:sz w:val="24"/>
          <w:szCs w:val="24"/>
        </w:rPr>
        <w:t>comply</w:t>
      </w:r>
      <w:r w:rsidRPr="003B711E">
        <w:rPr>
          <w:color w:val="3F363F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with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 xml:space="preserve">a </w:t>
      </w:r>
      <w:r w:rsidRPr="003B711E">
        <w:rPr>
          <w:color w:val="3F363F"/>
          <w:sz w:val="24"/>
          <w:szCs w:val="24"/>
        </w:rPr>
        <w:t xml:space="preserve">NOV </w:t>
      </w:r>
      <w:r w:rsidRPr="003B711E">
        <w:rPr>
          <w:color w:val="312831"/>
          <w:sz w:val="24"/>
          <w:szCs w:val="24"/>
        </w:rPr>
        <w:t xml:space="preserve">shall </w:t>
      </w:r>
      <w:r w:rsidRPr="003B711E">
        <w:rPr>
          <w:color w:val="3F363F"/>
          <w:sz w:val="24"/>
          <w:szCs w:val="24"/>
        </w:rPr>
        <w:t xml:space="preserve">result </w:t>
      </w:r>
      <w:r w:rsidRPr="003B711E">
        <w:rPr>
          <w:color w:val="312831"/>
          <w:sz w:val="24"/>
          <w:szCs w:val="24"/>
        </w:rPr>
        <w:t xml:space="preserve">in </w:t>
      </w:r>
      <w:r w:rsidRPr="003B711E">
        <w:rPr>
          <w:color w:val="3F363F"/>
          <w:sz w:val="24"/>
          <w:szCs w:val="24"/>
        </w:rPr>
        <w:t xml:space="preserve">the </w:t>
      </w:r>
      <w:r w:rsidRPr="003B711E">
        <w:rPr>
          <w:color w:val="312831"/>
          <w:sz w:val="24"/>
          <w:szCs w:val="24"/>
        </w:rPr>
        <w:t xml:space="preserve">seeking by the </w:t>
      </w:r>
      <w:r w:rsidRPr="003B711E">
        <w:rPr>
          <w:color w:val="3F363F"/>
          <w:sz w:val="24"/>
          <w:szCs w:val="24"/>
        </w:rPr>
        <w:t xml:space="preserve">County </w:t>
      </w:r>
      <w:r w:rsidRPr="003B711E">
        <w:rPr>
          <w:color w:val="312831"/>
          <w:sz w:val="24"/>
          <w:szCs w:val="24"/>
        </w:rPr>
        <w:t>or its designated agents</w:t>
      </w:r>
      <w:r w:rsidRPr="003B711E">
        <w:rPr>
          <w:color w:val="645D64"/>
          <w:sz w:val="24"/>
          <w:szCs w:val="24"/>
        </w:rPr>
        <w:t xml:space="preserve">, </w:t>
      </w:r>
      <w:r w:rsidRPr="003B711E">
        <w:rPr>
          <w:color w:val="3F363F"/>
          <w:sz w:val="24"/>
          <w:szCs w:val="24"/>
        </w:rPr>
        <w:t xml:space="preserve">of </w:t>
      </w:r>
      <w:r w:rsidRPr="003B711E">
        <w:rPr>
          <w:color w:val="312831"/>
          <w:sz w:val="24"/>
          <w:szCs w:val="24"/>
        </w:rPr>
        <w:t>any and all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permissible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remedies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under the law to abate the conditions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which constitute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 nuisance</w:t>
      </w:r>
      <w:r w:rsidRPr="003B711E">
        <w:rPr>
          <w:color w:val="544B52"/>
          <w:sz w:val="24"/>
          <w:szCs w:val="24"/>
        </w:rPr>
        <w:t>,</w:t>
      </w:r>
      <w:r w:rsidRPr="003B711E">
        <w:rPr>
          <w:color w:val="544B52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as</w:t>
      </w:r>
      <w:r w:rsidRPr="003B711E">
        <w:rPr>
          <w:color w:val="312831"/>
          <w:spacing w:val="-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identified</w:t>
      </w:r>
      <w:r w:rsidRPr="003B711E">
        <w:rPr>
          <w:color w:val="312831"/>
          <w:spacing w:val="23"/>
          <w:sz w:val="24"/>
          <w:szCs w:val="24"/>
        </w:rPr>
        <w:t xml:space="preserve"> </w:t>
      </w:r>
      <w:r w:rsidRPr="003B711E">
        <w:rPr>
          <w:color w:val="3F363F"/>
          <w:sz w:val="24"/>
          <w:szCs w:val="24"/>
        </w:rPr>
        <w:t>in</w:t>
      </w:r>
      <w:r w:rsidRPr="003B711E">
        <w:rPr>
          <w:color w:val="3F363F"/>
          <w:spacing w:val="3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4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NOV</w:t>
      </w:r>
      <w:r w:rsidRPr="003B711E">
        <w:rPr>
          <w:color w:val="312831"/>
          <w:spacing w:val="1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and</w:t>
      </w:r>
      <w:r w:rsidRPr="003B711E">
        <w:rPr>
          <w:color w:val="312831"/>
          <w:spacing w:val="18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may</w:t>
      </w:r>
      <w:r w:rsidRPr="003B711E">
        <w:rPr>
          <w:color w:val="312831"/>
          <w:spacing w:val="13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include</w:t>
      </w:r>
      <w:r w:rsidRPr="003B711E">
        <w:rPr>
          <w:color w:val="645D64"/>
          <w:sz w:val="24"/>
          <w:szCs w:val="24"/>
        </w:rPr>
        <w:t>:</w:t>
      </w:r>
    </w:p>
    <w:p w14:paraId="1AAE14DD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23632413" w14:textId="5DF07D80" w:rsidR="00D4296C" w:rsidRPr="003B711E" w:rsidRDefault="00867E7F" w:rsidP="007708F7">
      <w:pPr>
        <w:pStyle w:val="ListParagraph"/>
        <w:numPr>
          <w:ilvl w:val="2"/>
          <w:numId w:val="9"/>
        </w:numPr>
        <w:tabs>
          <w:tab w:val="left" w:pos="1710"/>
        </w:tabs>
        <w:spacing w:line="247" w:lineRule="auto"/>
        <w:ind w:left="1710" w:hanging="900"/>
        <w:rPr>
          <w:b/>
          <w:color w:val="312831"/>
          <w:sz w:val="24"/>
          <w:szCs w:val="24"/>
        </w:rPr>
      </w:pPr>
      <w:r w:rsidRPr="003B711E">
        <w:rPr>
          <w:color w:val="312831"/>
          <w:sz w:val="24"/>
          <w:szCs w:val="24"/>
        </w:rPr>
        <w:t>Seeking a complaint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by the Sheriff</w:t>
      </w:r>
      <w:r w:rsidR="003B711E">
        <w:rPr>
          <w:color w:val="312831"/>
          <w:sz w:val="24"/>
          <w:szCs w:val="24"/>
        </w:rPr>
        <w:t>’</w:t>
      </w:r>
      <w:r w:rsidRPr="003B711E">
        <w:rPr>
          <w:color w:val="312831"/>
          <w:sz w:val="24"/>
          <w:szCs w:val="24"/>
        </w:rPr>
        <w:t>s Office to be served upon the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Owner</w:t>
      </w:r>
      <w:r w:rsidRPr="003B711E">
        <w:rPr>
          <w:color w:val="312831"/>
          <w:spacing w:val="6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and</w:t>
      </w:r>
      <w:r w:rsidRPr="003B711E">
        <w:rPr>
          <w:color w:val="544B52"/>
          <w:sz w:val="24"/>
          <w:szCs w:val="24"/>
        </w:rPr>
        <w:t>/</w:t>
      </w:r>
      <w:r w:rsidRPr="003B711E">
        <w:rPr>
          <w:color w:val="312831"/>
          <w:sz w:val="24"/>
          <w:szCs w:val="24"/>
        </w:rPr>
        <w:t>or</w:t>
      </w:r>
      <w:r w:rsidRPr="003B711E">
        <w:rPr>
          <w:color w:val="312831"/>
          <w:spacing w:val="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parties</w:t>
      </w:r>
      <w:r w:rsidRPr="003B711E">
        <w:rPr>
          <w:color w:val="312831"/>
          <w:spacing w:val="3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identified</w:t>
      </w:r>
      <w:r w:rsidRPr="003B711E">
        <w:rPr>
          <w:color w:val="312831"/>
          <w:spacing w:val="23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in</w:t>
      </w:r>
      <w:r w:rsidRPr="003B711E">
        <w:rPr>
          <w:color w:val="312831"/>
          <w:spacing w:val="3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2"/>
          <w:sz w:val="24"/>
          <w:szCs w:val="24"/>
        </w:rPr>
        <w:t xml:space="preserve"> </w:t>
      </w:r>
      <w:r w:rsidRPr="003B711E">
        <w:rPr>
          <w:color w:val="3F363F"/>
          <w:sz w:val="24"/>
          <w:szCs w:val="24"/>
        </w:rPr>
        <w:t>NOV</w:t>
      </w:r>
      <w:r w:rsidRPr="003B711E">
        <w:rPr>
          <w:color w:val="645D64"/>
          <w:sz w:val="24"/>
          <w:szCs w:val="24"/>
        </w:rPr>
        <w:t>.</w:t>
      </w:r>
    </w:p>
    <w:p w14:paraId="6545C308" w14:textId="77777777" w:rsidR="003B711E" w:rsidRPr="003B711E" w:rsidRDefault="003B711E" w:rsidP="007708F7">
      <w:pPr>
        <w:pStyle w:val="ListParagraph"/>
        <w:tabs>
          <w:tab w:val="left" w:pos="1710"/>
        </w:tabs>
        <w:spacing w:line="247" w:lineRule="auto"/>
        <w:ind w:left="1710" w:hanging="900"/>
        <w:rPr>
          <w:b/>
          <w:color w:val="312831"/>
          <w:sz w:val="24"/>
          <w:szCs w:val="24"/>
        </w:rPr>
      </w:pPr>
    </w:p>
    <w:p w14:paraId="2D6BB2D0" w14:textId="62D6C9F0" w:rsidR="00D4296C" w:rsidRPr="003B711E" w:rsidRDefault="00867E7F" w:rsidP="007708F7">
      <w:pPr>
        <w:pStyle w:val="ListParagraph"/>
        <w:numPr>
          <w:ilvl w:val="2"/>
          <w:numId w:val="9"/>
        </w:numPr>
        <w:tabs>
          <w:tab w:val="left" w:pos="1710"/>
        </w:tabs>
        <w:spacing w:line="244" w:lineRule="auto"/>
        <w:ind w:left="1710" w:hanging="900"/>
        <w:rPr>
          <w:b/>
          <w:color w:val="312831"/>
          <w:sz w:val="24"/>
          <w:szCs w:val="24"/>
        </w:rPr>
      </w:pPr>
      <w:r w:rsidRPr="003B711E">
        <w:rPr>
          <w:color w:val="312831"/>
          <w:sz w:val="24"/>
          <w:szCs w:val="24"/>
        </w:rPr>
        <w:t>Requesting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 xml:space="preserve">the </w:t>
      </w:r>
      <w:r w:rsidRPr="003B711E">
        <w:rPr>
          <w:color w:val="3F363F"/>
          <w:sz w:val="24"/>
          <w:szCs w:val="24"/>
        </w:rPr>
        <w:t xml:space="preserve">court </w:t>
      </w:r>
      <w:r w:rsidRPr="003B711E">
        <w:rPr>
          <w:color w:val="312831"/>
          <w:sz w:val="24"/>
          <w:szCs w:val="24"/>
        </w:rPr>
        <w:t xml:space="preserve">to award an administrative entry and </w:t>
      </w:r>
      <w:r w:rsidRPr="003B711E">
        <w:rPr>
          <w:color w:val="3F363F"/>
          <w:sz w:val="24"/>
          <w:szCs w:val="24"/>
        </w:rPr>
        <w:t>seizure</w:t>
      </w:r>
      <w:r w:rsidRPr="003B711E">
        <w:rPr>
          <w:color w:val="3F363F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warrant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for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County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to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execute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or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to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contract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to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execute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abatement</w:t>
      </w:r>
      <w:r w:rsidRPr="003B711E">
        <w:rPr>
          <w:color w:val="312831"/>
          <w:spacing w:val="23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of</w:t>
      </w:r>
      <w:r w:rsidRPr="003B711E">
        <w:rPr>
          <w:color w:val="312831"/>
          <w:spacing w:val="-2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4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violations</w:t>
      </w:r>
      <w:r w:rsidRPr="003B711E">
        <w:rPr>
          <w:color w:val="645D64"/>
          <w:sz w:val="24"/>
          <w:szCs w:val="24"/>
        </w:rPr>
        <w:t>.</w:t>
      </w:r>
    </w:p>
    <w:p w14:paraId="0A01E2F2" w14:textId="77777777" w:rsidR="003B711E" w:rsidRPr="003B711E" w:rsidRDefault="003B711E" w:rsidP="007708F7">
      <w:pPr>
        <w:pStyle w:val="ListParagraph"/>
        <w:tabs>
          <w:tab w:val="left" w:pos="1710"/>
        </w:tabs>
        <w:spacing w:line="244" w:lineRule="auto"/>
        <w:ind w:left="1710" w:hanging="900"/>
        <w:rPr>
          <w:b/>
          <w:color w:val="312831"/>
          <w:sz w:val="24"/>
          <w:szCs w:val="24"/>
        </w:rPr>
      </w:pPr>
    </w:p>
    <w:p w14:paraId="17B79B19" w14:textId="171A4B5D" w:rsidR="00D4296C" w:rsidRPr="003B711E" w:rsidRDefault="00867E7F" w:rsidP="007708F7">
      <w:pPr>
        <w:pStyle w:val="ListParagraph"/>
        <w:numPr>
          <w:ilvl w:val="2"/>
          <w:numId w:val="9"/>
        </w:numPr>
        <w:tabs>
          <w:tab w:val="left" w:pos="1710"/>
        </w:tabs>
        <w:spacing w:line="244" w:lineRule="auto"/>
        <w:ind w:left="1710" w:hanging="900"/>
        <w:rPr>
          <w:b/>
          <w:color w:val="312831"/>
          <w:sz w:val="24"/>
          <w:szCs w:val="24"/>
        </w:rPr>
      </w:pPr>
      <w:r w:rsidRPr="003B711E">
        <w:rPr>
          <w:color w:val="312831"/>
          <w:w w:val="105"/>
          <w:sz w:val="24"/>
          <w:szCs w:val="24"/>
        </w:rPr>
        <w:t>Any</w:t>
      </w:r>
      <w:r w:rsidRPr="003B711E">
        <w:rPr>
          <w:color w:val="312831"/>
          <w:spacing w:val="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and</w:t>
      </w:r>
      <w:r w:rsidRPr="003B711E">
        <w:rPr>
          <w:color w:val="312831"/>
          <w:spacing w:val="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all</w:t>
      </w:r>
      <w:r w:rsidRPr="003B711E">
        <w:rPr>
          <w:color w:val="312831"/>
          <w:spacing w:val="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other</w:t>
      </w:r>
      <w:r w:rsidRPr="003B711E">
        <w:rPr>
          <w:color w:val="312831"/>
          <w:spacing w:val="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remedies</w:t>
      </w:r>
      <w:r w:rsidRPr="003B711E">
        <w:rPr>
          <w:color w:val="312831"/>
          <w:spacing w:val="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applicable</w:t>
      </w:r>
      <w:r w:rsidRPr="003B711E">
        <w:rPr>
          <w:color w:val="312831"/>
          <w:spacing w:val="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to</w:t>
      </w:r>
      <w:r w:rsidRPr="003B711E">
        <w:rPr>
          <w:color w:val="312831"/>
          <w:spacing w:val="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the condition</w:t>
      </w:r>
      <w:r w:rsidRPr="003B711E">
        <w:rPr>
          <w:color w:val="312831"/>
          <w:spacing w:val="1"/>
          <w:w w:val="105"/>
          <w:sz w:val="24"/>
          <w:szCs w:val="24"/>
        </w:rPr>
        <w:t xml:space="preserve"> </w:t>
      </w:r>
      <w:r w:rsidRPr="003B711E">
        <w:rPr>
          <w:color w:val="3F363F"/>
          <w:w w:val="105"/>
          <w:sz w:val="24"/>
          <w:szCs w:val="24"/>
        </w:rPr>
        <w:t>to</w:t>
      </w:r>
      <w:r w:rsidRPr="003B711E">
        <w:rPr>
          <w:color w:val="3F363F"/>
          <w:spacing w:val="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be</w:t>
      </w:r>
      <w:r w:rsidRPr="003B711E">
        <w:rPr>
          <w:color w:val="312831"/>
          <w:spacing w:val="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abated/remediated and consistent</w:t>
      </w:r>
      <w:r w:rsidR="003B711E">
        <w:rPr>
          <w:color w:val="312831"/>
          <w:w w:val="105"/>
          <w:sz w:val="24"/>
          <w:szCs w:val="24"/>
        </w:rPr>
        <w:t xml:space="preserve"> with</w:t>
      </w:r>
      <w:r w:rsidRPr="003B711E">
        <w:rPr>
          <w:color w:val="312831"/>
          <w:w w:val="105"/>
          <w:sz w:val="24"/>
          <w:szCs w:val="24"/>
        </w:rPr>
        <w:t xml:space="preserve"> and permissible under </w:t>
      </w:r>
      <w:r w:rsidRPr="003B711E">
        <w:rPr>
          <w:color w:val="544B52"/>
          <w:w w:val="105"/>
          <w:sz w:val="24"/>
          <w:szCs w:val="24"/>
        </w:rPr>
        <w:t>t</w:t>
      </w:r>
      <w:r w:rsidRPr="003B711E">
        <w:rPr>
          <w:color w:val="312831"/>
          <w:w w:val="105"/>
          <w:sz w:val="24"/>
          <w:szCs w:val="24"/>
        </w:rPr>
        <w:t>he</w:t>
      </w:r>
      <w:r w:rsidRPr="003B711E">
        <w:rPr>
          <w:color w:val="312831"/>
          <w:spacing w:val="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 xml:space="preserve">laws of </w:t>
      </w:r>
      <w:r w:rsidR="00BA4790">
        <w:rPr>
          <w:color w:val="312831"/>
          <w:w w:val="105"/>
          <w:sz w:val="24"/>
          <w:szCs w:val="24"/>
        </w:rPr>
        <w:t>Saguache</w:t>
      </w:r>
      <w:r w:rsidRPr="003B711E">
        <w:rPr>
          <w:color w:val="312831"/>
          <w:w w:val="105"/>
          <w:sz w:val="24"/>
          <w:szCs w:val="24"/>
        </w:rPr>
        <w:t xml:space="preserve"> County</w:t>
      </w:r>
      <w:r w:rsidRPr="003B711E">
        <w:rPr>
          <w:color w:val="544B52"/>
          <w:w w:val="105"/>
          <w:sz w:val="24"/>
          <w:szCs w:val="24"/>
        </w:rPr>
        <w:t xml:space="preserve">, </w:t>
      </w:r>
      <w:r w:rsidRPr="003B711E">
        <w:rPr>
          <w:color w:val="312831"/>
          <w:w w:val="105"/>
          <w:sz w:val="24"/>
          <w:szCs w:val="24"/>
        </w:rPr>
        <w:t xml:space="preserve">the State of Colorado and the </w:t>
      </w:r>
      <w:r w:rsidRPr="003B711E">
        <w:rPr>
          <w:color w:val="3F363F"/>
          <w:w w:val="105"/>
          <w:sz w:val="24"/>
          <w:szCs w:val="24"/>
        </w:rPr>
        <w:t>United</w:t>
      </w:r>
      <w:r w:rsidRPr="003B711E">
        <w:rPr>
          <w:color w:val="3F363F"/>
          <w:spacing w:val="1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States</w:t>
      </w:r>
      <w:r w:rsidRPr="003B711E">
        <w:rPr>
          <w:color w:val="312831"/>
          <w:spacing w:val="6"/>
          <w:w w:val="105"/>
          <w:sz w:val="24"/>
          <w:szCs w:val="24"/>
        </w:rPr>
        <w:t xml:space="preserve"> </w:t>
      </w:r>
      <w:r w:rsidRPr="003B711E">
        <w:rPr>
          <w:color w:val="312831"/>
          <w:w w:val="105"/>
          <w:sz w:val="24"/>
          <w:szCs w:val="24"/>
        </w:rPr>
        <w:t>Government.</w:t>
      </w:r>
    </w:p>
    <w:p w14:paraId="79C5D722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35E839D0" w14:textId="37DE8AC6" w:rsidR="00D4296C" w:rsidRPr="007708F7" w:rsidRDefault="00867E7F" w:rsidP="00CD2A13">
      <w:pPr>
        <w:pStyle w:val="ListParagraph"/>
        <w:numPr>
          <w:ilvl w:val="1"/>
          <w:numId w:val="8"/>
        </w:numPr>
        <w:tabs>
          <w:tab w:val="left" w:pos="810"/>
        </w:tabs>
        <w:spacing w:line="237" w:lineRule="auto"/>
        <w:ind w:left="0" w:firstLine="1"/>
        <w:jc w:val="both"/>
        <w:rPr>
          <w:b/>
          <w:color w:val="312831"/>
          <w:sz w:val="24"/>
          <w:szCs w:val="24"/>
        </w:rPr>
        <w:sectPr w:rsidR="00D4296C" w:rsidRPr="007708F7" w:rsidSect="00CD2A13">
          <w:footerReference w:type="default" r:id="rId10"/>
          <w:type w:val="continuous"/>
          <w:pgSz w:w="12240" w:h="15790"/>
          <w:pgMar w:top="1440" w:right="1440" w:bottom="1440" w:left="1440" w:header="0" w:footer="1371" w:gutter="0"/>
          <w:cols w:space="720"/>
        </w:sectPr>
      </w:pPr>
      <w:r w:rsidRPr="003B711E">
        <w:rPr>
          <w:color w:val="312831"/>
          <w:sz w:val="24"/>
          <w:szCs w:val="24"/>
          <w:u w:val="thick" w:color="544B52"/>
        </w:rPr>
        <w:t>Responsible</w:t>
      </w:r>
      <w:r w:rsidRPr="003B711E">
        <w:rPr>
          <w:color w:val="312831"/>
          <w:spacing w:val="55"/>
          <w:sz w:val="24"/>
          <w:szCs w:val="24"/>
          <w:u w:val="thick" w:color="544B52"/>
        </w:rPr>
        <w:t xml:space="preserve"> </w:t>
      </w:r>
      <w:r w:rsidRPr="003B711E">
        <w:rPr>
          <w:color w:val="312831"/>
          <w:sz w:val="24"/>
          <w:szCs w:val="24"/>
          <w:u w:val="thick" w:color="544B52"/>
        </w:rPr>
        <w:t>Parties</w:t>
      </w:r>
      <w:r w:rsidRPr="003B711E">
        <w:rPr>
          <w:color w:val="544B52"/>
          <w:sz w:val="24"/>
          <w:szCs w:val="24"/>
        </w:rPr>
        <w:t>:</w:t>
      </w:r>
      <w:r w:rsidRPr="003B711E">
        <w:rPr>
          <w:color w:val="544B52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 Owner of Record</w:t>
      </w:r>
      <w:r w:rsidRPr="003B711E">
        <w:rPr>
          <w:color w:val="312831"/>
          <w:spacing w:val="5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of the establishment</w:t>
      </w:r>
      <w:r w:rsidRPr="003B711E">
        <w:rPr>
          <w:color w:val="544B52"/>
          <w:sz w:val="24"/>
          <w:szCs w:val="24"/>
        </w:rPr>
        <w:t xml:space="preserve">, </w:t>
      </w:r>
      <w:r w:rsidRPr="003B711E">
        <w:rPr>
          <w:color w:val="312831"/>
          <w:sz w:val="24"/>
          <w:szCs w:val="24"/>
        </w:rPr>
        <w:t>premises, location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 xml:space="preserve">or structure at the time of a </w:t>
      </w:r>
      <w:r w:rsidRPr="003B711E">
        <w:rPr>
          <w:color w:val="3F363F"/>
          <w:sz w:val="24"/>
          <w:szCs w:val="24"/>
        </w:rPr>
        <w:t xml:space="preserve">NOV shall </w:t>
      </w:r>
      <w:r w:rsidRPr="003B711E">
        <w:rPr>
          <w:color w:val="312831"/>
          <w:sz w:val="24"/>
          <w:szCs w:val="24"/>
        </w:rPr>
        <w:t>be responsible for complying with that NOV</w:t>
      </w:r>
      <w:r w:rsidRPr="003B711E">
        <w:rPr>
          <w:color w:val="544B52"/>
          <w:sz w:val="24"/>
          <w:szCs w:val="24"/>
        </w:rPr>
        <w:t xml:space="preserve">, </w:t>
      </w:r>
      <w:r w:rsidRPr="003B711E">
        <w:rPr>
          <w:color w:val="312831"/>
          <w:sz w:val="24"/>
          <w:szCs w:val="24"/>
        </w:rPr>
        <w:t>and</w:t>
      </w:r>
      <w:r w:rsidRPr="003B711E">
        <w:rPr>
          <w:color w:val="312831"/>
          <w:spacing w:val="1"/>
          <w:sz w:val="24"/>
          <w:szCs w:val="24"/>
        </w:rPr>
        <w:t xml:space="preserve"> </w:t>
      </w:r>
      <w:r w:rsidRPr="003B711E">
        <w:rPr>
          <w:color w:val="3F363F"/>
          <w:sz w:val="24"/>
          <w:szCs w:val="24"/>
        </w:rPr>
        <w:t>will</w:t>
      </w:r>
      <w:r w:rsidRPr="003B711E">
        <w:rPr>
          <w:color w:val="3F363F"/>
          <w:spacing w:val="5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be</w:t>
      </w:r>
      <w:r w:rsidRPr="003B711E">
        <w:rPr>
          <w:color w:val="312831"/>
          <w:spacing w:val="4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liable</w:t>
      </w:r>
      <w:r w:rsidRPr="003B711E">
        <w:rPr>
          <w:color w:val="312831"/>
          <w:spacing w:val="50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for</w:t>
      </w:r>
      <w:r w:rsidRPr="003B711E">
        <w:rPr>
          <w:color w:val="312831"/>
          <w:spacing w:val="42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any</w:t>
      </w:r>
      <w:r w:rsidRPr="003B711E">
        <w:rPr>
          <w:color w:val="312831"/>
          <w:spacing w:val="47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costs</w:t>
      </w:r>
      <w:r w:rsidRPr="003B711E">
        <w:rPr>
          <w:color w:val="312831"/>
          <w:spacing w:val="44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incurred</w:t>
      </w:r>
      <w:r w:rsidRPr="003B711E">
        <w:rPr>
          <w:color w:val="312831"/>
          <w:spacing w:val="8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by</w:t>
      </w:r>
      <w:r w:rsidRPr="003B711E">
        <w:rPr>
          <w:color w:val="312831"/>
          <w:spacing w:val="44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45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County</w:t>
      </w:r>
      <w:r w:rsidRPr="003B711E">
        <w:rPr>
          <w:color w:val="312831"/>
          <w:spacing w:val="46"/>
          <w:sz w:val="24"/>
          <w:szCs w:val="24"/>
        </w:rPr>
        <w:t xml:space="preserve"> </w:t>
      </w:r>
      <w:r w:rsidR="00484035" w:rsidRPr="003B711E">
        <w:rPr>
          <w:color w:val="312831"/>
          <w:sz w:val="24"/>
          <w:szCs w:val="24"/>
        </w:rPr>
        <w:t>therewith</w:t>
      </w:r>
      <w:r w:rsidR="00484035" w:rsidRPr="003B711E">
        <w:rPr>
          <w:color w:val="312831"/>
          <w:spacing w:val="-33"/>
          <w:sz w:val="24"/>
          <w:szCs w:val="24"/>
        </w:rPr>
        <w:t>,</w:t>
      </w:r>
      <w:r w:rsidRPr="003B711E">
        <w:rPr>
          <w:color w:val="544B52"/>
          <w:spacing w:val="37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notwithstanding</w:t>
      </w:r>
      <w:r w:rsidRPr="003B711E">
        <w:rPr>
          <w:color w:val="312831"/>
          <w:spacing w:val="31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the</w:t>
      </w:r>
      <w:r w:rsidRPr="003B711E">
        <w:rPr>
          <w:color w:val="312831"/>
          <w:spacing w:val="44"/>
          <w:sz w:val="24"/>
          <w:szCs w:val="24"/>
        </w:rPr>
        <w:t xml:space="preserve"> </w:t>
      </w:r>
      <w:r w:rsidRPr="003B711E">
        <w:rPr>
          <w:color w:val="312831"/>
          <w:sz w:val="24"/>
          <w:szCs w:val="24"/>
        </w:rPr>
        <w:t>fact</w:t>
      </w:r>
      <w:r w:rsidR="007708F7">
        <w:rPr>
          <w:color w:val="312831"/>
          <w:sz w:val="24"/>
          <w:szCs w:val="24"/>
        </w:rPr>
        <w:t xml:space="preserve"> that an interest in said establishment is transferred to any other party(</w:t>
      </w:r>
      <w:proofErr w:type="spellStart"/>
      <w:r w:rsidR="007708F7">
        <w:rPr>
          <w:color w:val="312831"/>
          <w:sz w:val="24"/>
          <w:szCs w:val="24"/>
        </w:rPr>
        <w:t>ies</w:t>
      </w:r>
      <w:proofErr w:type="spellEnd"/>
      <w:r w:rsidR="007708F7">
        <w:rPr>
          <w:color w:val="312831"/>
          <w:sz w:val="24"/>
          <w:szCs w:val="24"/>
        </w:rPr>
        <w:t>) after such NOV is issued.</w:t>
      </w:r>
    </w:p>
    <w:p w14:paraId="3ABD8E58" w14:textId="77777777" w:rsidR="00D4296C" w:rsidRPr="003B711E" w:rsidRDefault="00D4296C" w:rsidP="00CD2A13">
      <w:pPr>
        <w:spacing w:line="235" w:lineRule="auto"/>
        <w:rPr>
          <w:sz w:val="24"/>
          <w:szCs w:val="24"/>
        </w:rPr>
        <w:sectPr w:rsidR="00D4296C" w:rsidRPr="003B711E" w:rsidSect="00CD2A13">
          <w:footerReference w:type="default" r:id="rId11"/>
          <w:type w:val="continuous"/>
          <w:pgSz w:w="12240" w:h="15790"/>
          <w:pgMar w:top="1440" w:right="1440" w:bottom="1440" w:left="1440" w:header="0" w:footer="1442" w:gutter="0"/>
          <w:cols w:num="2" w:space="720" w:equalWidth="0">
            <w:col w:w="5348" w:space="40"/>
            <w:col w:w="3972"/>
          </w:cols>
        </w:sectPr>
      </w:pPr>
    </w:p>
    <w:p w14:paraId="5231AA6D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5663E765" w14:textId="48F98F41" w:rsidR="00D4296C" w:rsidRPr="003B711E" w:rsidRDefault="00867E7F" w:rsidP="007708F7">
      <w:pPr>
        <w:pStyle w:val="ListParagraph"/>
        <w:numPr>
          <w:ilvl w:val="1"/>
          <w:numId w:val="8"/>
        </w:numPr>
        <w:tabs>
          <w:tab w:val="left" w:pos="810"/>
        </w:tabs>
        <w:spacing w:line="256" w:lineRule="auto"/>
        <w:ind w:left="0" w:firstLine="0"/>
        <w:jc w:val="both"/>
        <w:rPr>
          <w:b/>
          <w:color w:val="332A33"/>
          <w:sz w:val="24"/>
          <w:szCs w:val="24"/>
        </w:rPr>
      </w:pPr>
      <w:r w:rsidRPr="003B711E">
        <w:rPr>
          <w:color w:val="332A33"/>
          <w:w w:val="105"/>
          <w:sz w:val="24"/>
          <w:szCs w:val="24"/>
          <w:u w:val="thick" w:color="332A33"/>
        </w:rPr>
        <w:t>Abandonment Vacancy not a Defense: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It shall not be a defense if a determination is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made where a nuisance exists when the establishment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is vacant, abandoned, foreclosed</w:t>
      </w:r>
      <w:r w:rsidRPr="003B711E">
        <w:rPr>
          <w:color w:val="524952"/>
          <w:w w:val="105"/>
          <w:sz w:val="24"/>
          <w:szCs w:val="24"/>
        </w:rPr>
        <w:t>,</w:t>
      </w:r>
      <w:r w:rsidRPr="003B711E">
        <w:rPr>
          <w:color w:val="524952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under</w:t>
      </w:r>
      <w:r w:rsidRPr="003B711E">
        <w:rPr>
          <w:color w:val="332A33"/>
          <w:spacing w:val="15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contract,</w:t>
      </w:r>
      <w:r w:rsidRPr="003B711E">
        <w:rPr>
          <w:color w:val="332A33"/>
          <w:spacing w:val="2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boarded</w:t>
      </w:r>
      <w:r w:rsidRPr="003B711E">
        <w:rPr>
          <w:color w:val="332A33"/>
          <w:spacing w:val="29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up</w:t>
      </w:r>
      <w:r w:rsidRPr="003B711E">
        <w:rPr>
          <w:color w:val="332A33"/>
          <w:spacing w:val="4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or</w:t>
      </w:r>
      <w:r w:rsidRPr="003B711E">
        <w:rPr>
          <w:color w:val="332A33"/>
          <w:spacing w:val="2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otherwise</w:t>
      </w:r>
      <w:r w:rsidRPr="003B711E">
        <w:rPr>
          <w:color w:val="332A33"/>
          <w:spacing w:val="15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enclosed,</w:t>
      </w:r>
      <w:r w:rsidRPr="003B711E">
        <w:rPr>
          <w:color w:val="332A33"/>
          <w:spacing w:val="23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unoccupied</w:t>
      </w:r>
      <w:r w:rsidRPr="003B711E">
        <w:rPr>
          <w:color w:val="332A33"/>
          <w:spacing w:val="30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or</w:t>
      </w:r>
      <w:r w:rsidRPr="003B711E">
        <w:rPr>
          <w:color w:val="332A33"/>
          <w:spacing w:val="-3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encumbered</w:t>
      </w:r>
      <w:r w:rsidRPr="003B711E">
        <w:rPr>
          <w:color w:val="524952"/>
          <w:w w:val="105"/>
          <w:sz w:val="24"/>
          <w:szCs w:val="24"/>
        </w:rPr>
        <w:t>.</w:t>
      </w:r>
    </w:p>
    <w:p w14:paraId="51B0F8B0" w14:textId="77777777" w:rsidR="00D4296C" w:rsidRPr="003B711E" w:rsidRDefault="00D4296C" w:rsidP="007708F7">
      <w:pPr>
        <w:pStyle w:val="BodyText"/>
        <w:tabs>
          <w:tab w:val="left" w:pos="810"/>
        </w:tabs>
        <w:rPr>
          <w:sz w:val="24"/>
          <w:szCs w:val="24"/>
        </w:rPr>
      </w:pPr>
    </w:p>
    <w:p w14:paraId="0D416077" w14:textId="6E310C15" w:rsidR="00D4296C" w:rsidRPr="003B711E" w:rsidRDefault="00867E7F" w:rsidP="007708F7">
      <w:pPr>
        <w:pStyle w:val="ListParagraph"/>
        <w:numPr>
          <w:ilvl w:val="1"/>
          <w:numId w:val="8"/>
        </w:numPr>
        <w:tabs>
          <w:tab w:val="left" w:pos="810"/>
          <w:tab w:val="left" w:pos="2696"/>
        </w:tabs>
        <w:spacing w:line="254" w:lineRule="auto"/>
        <w:ind w:left="0" w:hanging="1"/>
        <w:jc w:val="both"/>
        <w:rPr>
          <w:b/>
          <w:color w:val="332A33"/>
          <w:sz w:val="24"/>
          <w:szCs w:val="24"/>
        </w:rPr>
      </w:pPr>
      <w:r w:rsidRPr="003B711E">
        <w:rPr>
          <w:color w:val="332A33"/>
          <w:w w:val="105"/>
          <w:sz w:val="24"/>
          <w:szCs w:val="24"/>
          <w:u w:val="thick" w:color="332A33"/>
        </w:rPr>
        <w:t>Abatement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  <w:u w:val="thick" w:color="332A33"/>
        </w:rPr>
        <w:t>may</w:t>
      </w:r>
      <w:r w:rsidRPr="003B711E">
        <w:rPr>
          <w:color w:val="332A33"/>
          <w:spacing w:val="1"/>
          <w:w w:val="105"/>
          <w:sz w:val="24"/>
          <w:szCs w:val="24"/>
          <w:u w:val="thick" w:color="332A33"/>
        </w:rPr>
        <w:t xml:space="preserve"> </w:t>
      </w:r>
      <w:r w:rsidRPr="003B711E">
        <w:rPr>
          <w:color w:val="332A33"/>
          <w:w w:val="105"/>
          <w:sz w:val="24"/>
          <w:szCs w:val="24"/>
          <w:u w:val="thick" w:color="332A33"/>
        </w:rPr>
        <w:t>be</w:t>
      </w:r>
      <w:r w:rsidRPr="003B711E">
        <w:rPr>
          <w:color w:val="332A33"/>
          <w:spacing w:val="1"/>
          <w:w w:val="105"/>
          <w:sz w:val="24"/>
          <w:szCs w:val="24"/>
          <w:u w:val="thick" w:color="332A33"/>
        </w:rPr>
        <w:t xml:space="preserve"> </w:t>
      </w:r>
      <w:r w:rsidRPr="003B711E">
        <w:rPr>
          <w:color w:val="332A33"/>
          <w:w w:val="105"/>
          <w:sz w:val="24"/>
          <w:szCs w:val="24"/>
          <w:u w:val="thick" w:color="332A33"/>
        </w:rPr>
        <w:t>done</w:t>
      </w:r>
      <w:r w:rsidRPr="003B711E">
        <w:rPr>
          <w:color w:val="332A33"/>
          <w:spacing w:val="1"/>
          <w:w w:val="105"/>
          <w:sz w:val="24"/>
          <w:szCs w:val="24"/>
          <w:u w:val="thick" w:color="332A33"/>
        </w:rPr>
        <w:t xml:space="preserve"> </w:t>
      </w:r>
      <w:r w:rsidR="00033FC6" w:rsidRPr="003B711E">
        <w:rPr>
          <w:color w:val="332A33"/>
          <w:w w:val="105"/>
          <w:sz w:val="24"/>
          <w:szCs w:val="24"/>
          <w:u w:val="thick" w:color="332A33"/>
        </w:rPr>
        <w:t>by</w:t>
      </w:r>
      <w:r w:rsidRPr="003B711E">
        <w:rPr>
          <w:color w:val="332A33"/>
          <w:spacing w:val="1"/>
          <w:w w:val="105"/>
          <w:sz w:val="24"/>
          <w:szCs w:val="24"/>
          <w:u w:val="thick" w:color="332A33"/>
        </w:rPr>
        <w:t xml:space="preserve"> </w:t>
      </w:r>
      <w:r w:rsidRPr="003B711E">
        <w:rPr>
          <w:color w:val="332A33"/>
          <w:w w:val="105"/>
          <w:sz w:val="24"/>
          <w:szCs w:val="24"/>
          <w:u w:val="thick" w:color="332A33"/>
        </w:rPr>
        <w:t>Private</w:t>
      </w:r>
      <w:r w:rsidRPr="003B711E">
        <w:rPr>
          <w:color w:val="332A33"/>
          <w:spacing w:val="1"/>
          <w:w w:val="105"/>
          <w:sz w:val="24"/>
          <w:szCs w:val="24"/>
          <w:u w:val="thick" w:color="332A33"/>
        </w:rPr>
        <w:t xml:space="preserve"> </w:t>
      </w:r>
      <w:r w:rsidRPr="003B711E">
        <w:rPr>
          <w:color w:val="332A33"/>
          <w:w w:val="105"/>
          <w:sz w:val="24"/>
          <w:szCs w:val="24"/>
          <w:u w:val="thick" w:color="332A33"/>
        </w:rPr>
        <w:t>Contract: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If the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Owner,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occupant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or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other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person(s)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served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with a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NOV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fails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to respond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to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the request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for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abatement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and it is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necessary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for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 xml:space="preserve">the </w:t>
      </w:r>
      <w:r w:rsidR="001B6B04" w:rsidRPr="003B711E">
        <w:rPr>
          <w:color w:val="332A33"/>
          <w:w w:val="105"/>
          <w:sz w:val="24"/>
          <w:szCs w:val="24"/>
        </w:rPr>
        <w:t>County to</w:t>
      </w:r>
      <w:r w:rsidRPr="003B711E">
        <w:rPr>
          <w:color w:val="332A33"/>
          <w:w w:val="105"/>
          <w:sz w:val="24"/>
          <w:szCs w:val="24"/>
        </w:rPr>
        <w:t xml:space="preserve"> </w:t>
      </w:r>
      <w:r w:rsidR="001B6B04" w:rsidRPr="003B711E">
        <w:rPr>
          <w:color w:val="332A33"/>
          <w:w w:val="105"/>
          <w:sz w:val="24"/>
          <w:szCs w:val="24"/>
        </w:rPr>
        <w:t>correct the</w:t>
      </w:r>
      <w:r w:rsidRPr="003B711E">
        <w:rPr>
          <w:color w:val="332A33"/>
          <w:w w:val="105"/>
          <w:sz w:val="24"/>
          <w:szCs w:val="24"/>
        </w:rPr>
        <w:t xml:space="preserve"> violation(s)</w:t>
      </w:r>
      <w:r w:rsidRPr="003B711E">
        <w:rPr>
          <w:color w:val="524952"/>
          <w:w w:val="105"/>
          <w:sz w:val="24"/>
          <w:szCs w:val="24"/>
        </w:rPr>
        <w:t xml:space="preserve">, </w:t>
      </w:r>
      <w:r w:rsidRPr="003B711E">
        <w:rPr>
          <w:color w:val="332A33"/>
          <w:w w:val="105"/>
          <w:sz w:val="24"/>
          <w:szCs w:val="24"/>
        </w:rPr>
        <w:t xml:space="preserve">the </w:t>
      </w:r>
      <w:proofErr w:type="gramStart"/>
      <w:r w:rsidRPr="003B711E">
        <w:rPr>
          <w:color w:val="332A33"/>
          <w:w w:val="105"/>
          <w:sz w:val="24"/>
          <w:szCs w:val="24"/>
        </w:rPr>
        <w:t>County  may</w:t>
      </w:r>
      <w:proofErr w:type="gramEnd"/>
      <w:r w:rsidRPr="003B711E">
        <w:rPr>
          <w:color w:val="332A33"/>
          <w:w w:val="105"/>
          <w:sz w:val="24"/>
          <w:szCs w:val="24"/>
        </w:rPr>
        <w:t xml:space="preserve"> opt to  do  the  work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b</w:t>
      </w:r>
      <w:r w:rsidRPr="003B711E">
        <w:rPr>
          <w:color w:val="524952"/>
          <w:w w:val="105"/>
          <w:sz w:val="24"/>
          <w:szCs w:val="24"/>
        </w:rPr>
        <w:t>y</w:t>
      </w:r>
      <w:r w:rsidRPr="003B711E">
        <w:rPr>
          <w:color w:val="524952"/>
          <w:spacing w:val="9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private</w:t>
      </w:r>
      <w:r w:rsidRPr="003B711E">
        <w:rPr>
          <w:color w:val="332A33"/>
          <w:spacing w:val="3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contract</w:t>
      </w:r>
      <w:r w:rsidRPr="003B711E">
        <w:rPr>
          <w:color w:val="332A33"/>
          <w:spacing w:val="7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rather</w:t>
      </w:r>
      <w:r w:rsidRPr="003B711E">
        <w:rPr>
          <w:color w:val="332A33"/>
          <w:spacing w:val="17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than</w:t>
      </w:r>
      <w:r w:rsidRPr="003B711E">
        <w:rPr>
          <w:color w:val="332A33"/>
          <w:spacing w:val="15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by</w:t>
      </w:r>
      <w:r w:rsidRPr="003B711E">
        <w:rPr>
          <w:color w:val="332A33"/>
          <w:spacing w:val="8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County</w:t>
      </w:r>
      <w:r w:rsidRPr="003B711E">
        <w:rPr>
          <w:color w:val="332A33"/>
          <w:spacing w:val="7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staff.</w:t>
      </w:r>
    </w:p>
    <w:p w14:paraId="201E779F" w14:textId="77777777" w:rsidR="00D4296C" w:rsidRPr="003B711E" w:rsidRDefault="00D4296C" w:rsidP="007708F7">
      <w:pPr>
        <w:pStyle w:val="BodyText"/>
        <w:tabs>
          <w:tab w:val="left" w:pos="810"/>
        </w:tabs>
        <w:rPr>
          <w:sz w:val="24"/>
          <w:szCs w:val="24"/>
        </w:rPr>
      </w:pPr>
    </w:p>
    <w:p w14:paraId="4BDFBFB1" w14:textId="77777777" w:rsidR="00D4296C" w:rsidRPr="003B711E" w:rsidRDefault="00867E7F" w:rsidP="007708F7">
      <w:pPr>
        <w:pStyle w:val="ListParagraph"/>
        <w:numPr>
          <w:ilvl w:val="1"/>
          <w:numId w:val="8"/>
        </w:numPr>
        <w:tabs>
          <w:tab w:val="left" w:pos="810"/>
        </w:tabs>
        <w:spacing w:line="254" w:lineRule="auto"/>
        <w:ind w:left="0" w:firstLine="16"/>
        <w:jc w:val="both"/>
        <w:rPr>
          <w:b/>
          <w:color w:val="332A33"/>
          <w:sz w:val="24"/>
          <w:szCs w:val="24"/>
        </w:rPr>
      </w:pPr>
      <w:r w:rsidRPr="003B711E">
        <w:rPr>
          <w:color w:val="332A33"/>
          <w:w w:val="105"/>
          <w:sz w:val="24"/>
          <w:szCs w:val="24"/>
          <w:u w:val="thick" w:color="524952"/>
        </w:rPr>
        <w:t>Sale of Salvaged Materials</w:t>
      </w:r>
      <w:r w:rsidRPr="003B711E">
        <w:rPr>
          <w:color w:val="524952"/>
          <w:w w:val="105"/>
          <w:sz w:val="24"/>
          <w:szCs w:val="24"/>
        </w:rPr>
        <w:t>:</w:t>
      </w:r>
      <w:r w:rsidRPr="003B711E">
        <w:rPr>
          <w:color w:val="524952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The County may</w:t>
      </w:r>
      <w:r w:rsidRPr="003B711E">
        <w:rPr>
          <w:color w:val="524952"/>
          <w:w w:val="105"/>
          <w:sz w:val="24"/>
          <w:szCs w:val="24"/>
        </w:rPr>
        <w:t xml:space="preserve">, </w:t>
      </w:r>
      <w:r w:rsidRPr="003B711E">
        <w:rPr>
          <w:color w:val="332A33"/>
          <w:w w:val="105"/>
          <w:sz w:val="24"/>
          <w:szCs w:val="24"/>
        </w:rPr>
        <w:t>sell any materials salvaged from a</w:t>
      </w:r>
      <w:r w:rsidRPr="003B711E">
        <w:rPr>
          <w:color w:val="524952"/>
          <w:w w:val="105"/>
          <w:sz w:val="24"/>
          <w:szCs w:val="24"/>
        </w:rPr>
        <w:t>n</w:t>
      </w:r>
      <w:r w:rsidRPr="003B711E">
        <w:rPr>
          <w:color w:val="524952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abatement action by the County</w:t>
      </w:r>
      <w:r w:rsidRPr="003B711E">
        <w:rPr>
          <w:color w:val="524952"/>
          <w:w w:val="105"/>
          <w:sz w:val="24"/>
          <w:szCs w:val="24"/>
        </w:rPr>
        <w:t>.</w:t>
      </w:r>
      <w:r w:rsidRPr="003B711E">
        <w:rPr>
          <w:color w:val="524952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Although the County is under no obligation to salvage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materials from an abatement, as practicable, the County may do so and sell the same at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private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or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pub</w:t>
      </w:r>
      <w:r w:rsidRPr="003B711E">
        <w:rPr>
          <w:color w:val="524952"/>
          <w:w w:val="105"/>
          <w:sz w:val="24"/>
          <w:szCs w:val="24"/>
        </w:rPr>
        <w:t>l</w:t>
      </w:r>
      <w:r w:rsidRPr="003B711E">
        <w:rPr>
          <w:color w:val="332A33"/>
          <w:w w:val="105"/>
          <w:sz w:val="24"/>
          <w:szCs w:val="24"/>
        </w:rPr>
        <w:t>ic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sale at the best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price obtainable and shall keep an accounting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of the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proceeds</w:t>
      </w:r>
      <w:r w:rsidRPr="003B711E">
        <w:rPr>
          <w:color w:val="332A33"/>
          <w:spacing w:val="16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thereof</w:t>
      </w:r>
      <w:r w:rsidRPr="003B711E">
        <w:rPr>
          <w:color w:val="524952"/>
          <w:w w:val="105"/>
          <w:sz w:val="24"/>
          <w:szCs w:val="24"/>
        </w:rPr>
        <w:t>.</w:t>
      </w:r>
    </w:p>
    <w:p w14:paraId="61C9B43A" w14:textId="77777777" w:rsidR="00D4296C" w:rsidRPr="003B711E" w:rsidRDefault="00D4296C" w:rsidP="007708F7">
      <w:pPr>
        <w:pStyle w:val="BodyText"/>
        <w:tabs>
          <w:tab w:val="left" w:pos="810"/>
        </w:tabs>
        <w:rPr>
          <w:sz w:val="24"/>
          <w:szCs w:val="24"/>
        </w:rPr>
      </w:pPr>
    </w:p>
    <w:p w14:paraId="1214077D" w14:textId="2388C5BF" w:rsidR="00D4296C" w:rsidRPr="003B711E" w:rsidRDefault="00033FC6" w:rsidP="007708F7">
      <w:pPr>
        <w:pStyle w:val="ListParagraph"/>
        <w:numPr>
          <w:ilvl w:val="1"/>
          <w:numId w:val="8"/>
        </w:numPr>
        <w:tabs>
          <w:tab w:val="left" w:pos="810"/>
        </w:tabs>
        <w:spacing w:line="252" w:lineRule="auto"/>
        <w:ind w:left="0" w:firstLine="10"/>
        <w:jc w:val="both"/>
        <w:rPr>
          <w:b/>
          <w:color w:val="332A33"/>
          <w:sz w:val="24"/>
          <w:szCs w:val="24"/>
        </w:rPr>
      </w:pPr>
      <w:r w:rsidRPr="003B711E">
        <w:rPr>
          <w:color w:val="332A33"/>
          <w:w w:val="105"/>
          <w:sz w:val="24"/>
          <w:szCs w:val="24"/>
          <w:u w:val="thick" w:color="524952"/>
        </w:rPr>
        <w:t xml:space="preserve">Statement </w:t>
      </w:r>
      <w:proofErr w:type="gramStart"/>
      <w:r w:rsidRPr="003B711E">
        <w:rPr>
          <w:color w:val="332A33"/>
          <w:w w:val="105"/>
          <w:sz w:val="24"/>
          <w:szCs w:val="24"/>
          <w:u w:val="thick" w:color="524952"/>
        </w:rPr>
        <w:t>of</w:t>
      </w:r>
      <w:r w:rsidR="00867E7F" w:rsidRPr="003B711E">
        <w:rPr>
          <w:color w:val="332A33"/>
          <w:w w:val="105"/>
          <w:sz w:val="24"/>
          <w:szCs w:val="24"/>
          <w:u w:val="thick" w:color="524952"/>
        </w:rPr>
        <w:t xml:space="preserve">  Costs</w:t>
      </w:r>
      <w:proofErr w:type="gramEnd"/>
      <w:r w:rsidR="00867E7F" w:rsidRPr="003B711E">
        <w:rPr>
          <w:color w:val="524952"/>
          <w:w w:val="105"/>
          <w:sz w:val="24"/>
          <w:szCs w:val="24"/>
        </w:rPr>
        <w:t xml:space="preserve">: </w:t>
      </w:r>
      <w:r w:rsidR="00867E7F" w:rsidRPr="003B711E">
        <w:rPr>
          <w:color w:val="524952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332A33"/>
          <w:w w:val="105"/>
          <w:sz w:val="24"/>
          <w:szCs w:val="24"/>
        </w:rPr>
        <w:t>A statement of all fees</w:t>
      </w:r>
      <w:r w:rsidR="00867E7F" w:rsidRPr="003B711E">
        <w:rPr>
          <w:color w:val="524952"/>
          <w:w w:val="105"/>
          <w:sz w:val="24"/>
          <w:szCs w:val="24"/>
        </w:rPr>
        <w:t xml:space="preserve">, </w:t>
      </w:r>
      <w:r w:rsidR="00867E7F" w:rsidRPr="003B711E">
        <w:rPr>
          <w:color w:val="332A33"/>
          <w:w w:val="105"/>
          <w:sz w:val="24"/>
          <w:szCs w:val="24"/>
        </w:rPr>
        <w:t>fines and other  expenses  incurred  b</w:t>
      </w:r>
      <w:r w:rsidR="00867E7F" w:rsidRPr="003B711E">
        <w:rPr>
          <w:color w:val="524952"/>
          <w:w w:val="105"/>
          <w:sz w:val="24"/>
          <w:szCs w:val="24"/>
        </w:rPr>
        <w:t>y</w:t>
      </w:r>
      <w:r w:rsidR="00867E7F" w:rsidRPr="003B711E">
        <w:rPr>
          <w:color w:val="524952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332A33"/>
          <w:w w:val="105"/>
          <w:sz w:val="24"/>
          <w:szCs w:val="24"/>
        </w:rPr>
        <w:t>the</w:t>
      </w:r>
      <w:r w:rsidR="00867E7F"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332A33"/>
          <w:w w:val="105"/>
          <w:sz w:val="24"/>
          <w:szCs w:val="24"/>
        </w:rPr>
        <w:t>County</w:t>
      </w:r>
      <w:r w:rsidR="00867E7F" w:rsidRPr="003B711E">
        <w:rPr>
          <w:color w:val="6B666B"/>
          <w:w w:val="105"/>
          <w:sz w:val="24"/>
          <w:szCs w:val="24"/>
        </w:rPr>
        <w:t>,</w:t>
      </w:r>
      <w:r w:rsidR="00867E7F" w:rsidRPr="003B711E">
        <w:rPr>
          <w:color w:val="6B666B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332A33"/>
          <w:w w:val="105"/>
          <w:sz w:val="24"/>
          <w:szCs w:val="24"/>
        </w:rPr>
        <w:t>less</w:t>
      </w:r>
      <w:r w:rsidR="00867E7F"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332A33"/>
          <w:w w:val="105"/>
          <w:sz w:val="24"/>
          <w:szCs w:val="24"/>
        </w:rPr>
        <w:t>any</w:t>
      </w:r>
      <w:r w:rsidR="00867E7F"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332A33"/>
          <w:w w:val="105"/>
          <w:sz w:val="24"/>
          <w:szCs w:val="24"/>
        </w:rPr>
        <w:t>net</w:t>
      </w:r>
      <w:r w:rsidR="00867E7F"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332A33"/>
          <w:w w:val="105"/>
          <w:sz w:val="24"/>
          <w:szCs w:val="24"/>
        </w:rPr>
        <w:t xml:space="preserve">proceeds  of  the sale  of salvageable  goods </w:t>
      </w:r>
      <w:r w:rsidR="00867E7F"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332A33"/>
          <w:w w:val="105"/>
          <w:sz w:val="24"/>
          <w:szCs w:val="24"/>
        </w:rPr>
        <w:t>received  b</w:t>
      </w:r>
      <w:r w:rsidR="00867E7F" w:rsidRPr="003B711E">
        <w:rPr>
          <w:color w:val="524952"/>
          <w:w w:val="105"/>
          <w:sz w:val="24"/>
          <w:szCs w:val="24"/>
        </w:rPr>
        <w:t xml:space="preserve">y </w:t>
      </w:r>
      <w:r w:rsidR="00867E7F" w:rsidRPr="003B711E">
        <w:rPr>
          <w:color w:val="332A33"/>
          <w:w w:val="105"/>
          <w:sz w:val="24"/>
          <w:szCs w:val="24"/>
        </w:rPr>
        <w:t>the</w:t>
      </w:r>
      <w:r w:rsidR="00867E7F"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332A33"/>
          <w:w w:val="105"/>
          <w:sz w:val="24"/>
          <w:szCs w:val="24"/>
        </w:rPr>
        <w:t xml:space="preserve">County, shall be submitted to the violator for payment.  If not paid </w:t>
      </w:r>
      <w:r w:rsidR="00A925E7">
        <w:rPr>
          <w:color w:val="332A33"/>
          <w:w w:val="105"/>
          <w:sz w:val="24"/>
          <w:szCs w:val="24"/>
        </w:rPr>
        <w:t>wi</w:t>
      </w:r>
      <w:r w:rsidR="00867E7F" w:rsidRPr="003B711E">
        <w:rPr>
          <w:color w:val="332A33"/>
          <w:w w:val="105"/>
          <w:sz w:val="24"/>
          <w:szCs w:val="24"/>
        </w:rPr>
        <w:t>thin ten (10) days</w:t>
      </w:r>
      <w:r w:rsidR="00867E7F" w:rsidRPr="003B711E">
        <w:rPr>
          <w:color w:val="6B666B"/>
          <w:w w:val="105"/>
          <w:sz w:val="24"/>
          <w:szCs w:val="24"/>
        </w:rPr>
        <w:t>,</w:t>
      </w:r>
      <w:r w:rsidR="00867E7F" w:rsidRPr="003B711E">
        <w:rPr>
          <w:color w:val="6B666B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332A33"/>
          <w:w w:val="105"/>
          <w:sz w:val="24"/>
          <w:szCs w:val="24"/>
        </w:rPr>
        <w:t>then a general lien shall be placed in the County's records and the County may pursue</w:t>
      </w:r>
      <w:r w:rsidR="00867E7F"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332A33"/>
          <w:w w:val="105"/>
          <w:sz w:val="24"/>
          <w:szCs w:val="24"/>
        </w:rPr>
        <w:t>collection</w:t>
      </w:r>
      <w:r w:rsidR="00867E7F" w:rsidRPr="003B711E">
        <w:rPr>
          <w:color w:val="332A33"/>
          <w:spacing w:val="14"/>
          <w:w w:val="105"/>
          <w:sz w:val="24"/>
          <w:szCs w:val="24"/>
        </w:rPr>
        <w:t xml:space="preserve"> </w:t>
      </w:r>
      <w:r w:rsidR="00867E7F" w:rsidRPr="003B711E">
        <w:rPr>
          <w:color w:val="332A33"/>
          <w:w w:val="105"/>
          <w:sz w:val="24"/>
          <w:szCs w:val="24"/>
        </w:rPr>
        <w:t>remedies,</w:t>
      </w:r>
      <w:r w:rsidR="00867E7F" w:rsidRPr="003B711E">
        <w:rPr>
          <w:color w:val="332A33"/>
          <w:spacing w:val="17"/>
          <w:w w:val="105"/>
          <w:sz w:val="24"/>
          <w:szCs w:val="24"/>
        </w:rPr>
        <w:t xml:space="preserve"> </w:t>
      </w:r>
      <w:r w:rsidR="00867E7F" w:rsidRPr="003B711E">
        <w:rPr>
          <w:color w:val="332A33"/>
          <w:w w:val="105"/>
          <w:sz w:val="24"/>
          <w:szCs w:val="24"/>
        </w:rPr>
        <w:t>which</w:t>
      </w:r>
      <w:r w:rsidR="00867E7F" w:rsidRPr="003B711E">
        <w:rPr>
          <w:color w:val="332A33"/>
          <w:spacing w:val="11"/>
          <w:w w:val="105"/>
          <w:sz w:val="24"/>
          <w:szCs w:val="24"/>
        </w:rPr>
        <w:t xml:space="preserve"> </w:t>
      </w:r>
      <w:r w:rsidR="00867E7F" w:rsidRPr="003B711E">
        <w:rPr>
          <w:color w:val="332A33"/>
          <w:w w:val="105"/>
          <w:sz w:val="24"/>
          <w:szCs w:val="24"/>
        </w:rPr>
        <w:t>may</w:t>
      </w:r>
      <w:r w:rsidR="00867E7F" w:rsidRPr="003B711E">
        <w:rPr>
          <w:color w:val="332A33"/>
          <w:spacing w:val="9"/>
          <w:w w:val="105"/>
          <w:sz w:val="24"/>
          <w:szCs w:val="24"/>
        </w:rPr>
        <w:t xml:space="preserve"> </w:t>
      </w:r>
      <w:r w:rsidR="00867E7F" w:rsidRPr="003B711E">
        <w:rPr>
          <w:color w:val="332A33"/>
          <w:w w:val="105"/>
          <w:sz w:val="24"/>
          <w:szCs w:val="24"/>
        </w:rPr>
        <w:t>be</w:t>
      </w:r>
      <w:r w:rsidR="00867E7F"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332A33"/>
          <w:w w:val="105"/>
          <w:sz w:val="24"/>
          <w:szCs w:val="24"/>
        </w:rPr>
        <w:t>available</w:t>
      </w:r>
      <w:r w:rsidR="00867E7F" w:rsidRPr="003B711E">
        <w:rPr>
          <w:color w:val="524952"/>
          <w:w w:val="105"/>
          <w:sz w:val="24"/>
          <w:szCs w:val="24"/>
        </w:rPr>
        <w:t>.</w:t>
      </w:r>
    </w:p>
    <w:p w14:paraId="257007E6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3FD8522F" w14:textId="77777777" w:rsidR="007708F7" w:rsidRDefault="00867E7F" w:rsidP="00CD2A13">
      <w:pPr>
        <w:spacing w:line="256" w:lineRule="auto"/>
        <w:jc w:val="center"/>
        <w:rPr>
          <w:b/>
          <w:color w:val="332A33"/>
          <w:spacing w:val="-55"/>
          <w:w w:val="110"/>
          <w:sz w:val="24"/>
          <w:szCs w:val="24"/>
        </w:rPr>
      </w:pPr>
      <w:r w:rsidRPr="003B711E">
        <w:rPr>
          <w:b/>
          <w:color w:val="332A33"/>
          <w:spacing w:val="-2"/>
          <w:w w:val="110"/>
          <w:sz w:val="24"/>
          <w:szCs w:val="24"/>
          <w:u w:val="thick" w:color="332A33"/>
        </w:rPr>
        <w:t xml:space="preserve">SECTION </w:t>
      </w:r>
      <w:r w:rsidRPr="003B711E">
        <w:rPr>
          <w:b/>
          <w:color w:val="332A33"/>
          <w:spacing w:val="-1"/>
          <w:w w:val="110"/>
          <w:sz w:val="24"/>
          <w:szCs w:val="24"/>
          <w:u w:val="thick" w:color="332A33"/>
        </w:rPr>
        <w:t>10</w:t>
      </w:r>
      <w:r w:rsidRPr="003B711E">
        <w:rPr>
          <w:b/>
          <w:color w:val="332A33"/>
          <w:spacing w:val="-55"/>
          <w:w w:val="110"/>
          <w:sz w:val="24"/>
          <w:szCs w:val="24"/>
        </w:rPr>
        <w:t xml:space="preserve"> </w:t>
      </w:r>
    </w:p>
    <w:p w14:paraId="55EBD2F4" w14:textId="079D7D30" w:rsidR="00D4296C" w:rsidRPr="003B711E" w:rsidRDefault="00867E7F" w:rsidP="00CD2A13">
      <w:pPr>
        <w:spacing w:line="256" w:lineRule="auto"/>
        <w:jc w:val="center"/>
        <w:rPr>
          <w:b/>
          <w:sz w:val="24"/>
          <w:szCs w:val="24"/>
        </w:rPr>
      </w:pPr>
      <w:r w:rsidRPr="003B711E">
        <w:rPr>
          <w:b/>
          <w:color w:val="332A33"/>
          <w:w w:val="105"/>
          <w:sz w:val="24"/>
          <w:szCs w:val="24"/>
          <w:u w:val="thick" w:color="332A33"/>
        </w:rPr>
        <w:t>PENALTIES</w:t>
      </w:r>
    </w:p>
    <w:p w14:paraId="5308B0A8" w14:textId="77777777" w:rsidR="00D4296C" w:rsidRPr="003B711E" w:rsidRDefault="00D4296C" w:rsidP="00CD2A13">
      <w:pPr>
        <w:pStyle w:val="BodyText"/>
        <w:rPr>
          <w:b/>
          <w:sz w:val="24"/>
          <w:szCs w:val="24"/>
        </w:rPr>
      </w:pPr>
    </w:p>
    <w:p w14:paraId="0F6E0AF4" w14:textId="77777777" w:rsidR="00D4296C" w:rsidRPr="003B711E" w:rsidRDefault="00867E7F" w:rsidP="007708F7">
      <w:pPr>
        <w:pStyle w:val="ListParagraph"/>
        <w:numPr>
          <w:ilvl w:val="1"/>
          <w:numId w:val="7"/>
        </w:numPr>
        <w:tabs>
          <w:tab w:val="left" w:pos="810"/>
        </w:tabs>
        <w:spacing w:line="256" w:lineRule="auto"/>
        <w:ind w:left="0" w:firstLine="13"/>
        <w:rPr>
          <w:sz w:val="24"/>
          <w:szCs w:val="24"/>
        </w:rPr>
      </w:pPr>
      <w:r w:rsidRPr="003B711E">
        <w:rPr>
          <w:color w:val="332A33"/>
          <w:w w:val="110"/>
          <w:sz w:val="24"/>
          <w:szCs w:val="24"/>
          <w:u w:val="thick" w:color="332A33"/>
        </w:rPr>
        <w:t>Administrative</w:t>
      </w:r>
      <w:r w:rsidRPr="003B711E">
        <w:rPr>
          <w:color w:val="332A33"/>
          <w:w w:val="110"/>
          <w:sz w:val="24"/>
          <w:szCs w:val="24"/>
        </w:rPr>
        <w:t xml:space="preserve"> </w:t>
      </w:r>
      <w:r w:rsidRPr="003B711E">
        <w:rPr>
          <w:color w:val="332A33"/>
          <w:w w:val="110"/>
          <w:sz w:val="24"/>
          <w:szCs w:val="24"/>
          <w:u w:val="thick" w:color="332A33"/>
        </w:rPr>
        <w:t>Entry &amp; Seizure Warrant:</w:t>
      </w:r>
      <w:r w:rsidRPr="003B711E">
        <w:rPr>
          <w:color w:val="332A33"/>
          <w:spacing w:val="1"/>
          <w:w w:val="110"/>
          <w:sz w:val="24"/>
          <w:szCs w:val="24"/>
        </w:rPr>
        <w:t xml:space="preserve"> </w:t>
      </w:r>
      <w:r w:rsidRPr="003B711E">
        <w:rPr>
          <w:color w:val="332A33"/>
          <w:w w:val="110"/>
          <w:sz w:val="24"/>
          <w:szCs w:val="24"/>
        </w:rPr>
        <w:t>No entry upon private propert</w:t>
      </w:r>
      <w:r w:rsidRPr="003B711E">
        <w:rPr>
          <w:color w:val="524952"/>
          <w:w w:val="110"/>
          <w:sz w:val="24"/>
          <w:szCs w:val="24"/>
        </w:rPr>
        <w:t xml:space="preserve">y </w:t>
      </w:r>
      <w:r w:rsidRPr="003B711E">
        <w:rPr>
          <w:color w:val="332A33"/>
          <w:w w:val="110"/>
          <w:sz w:val="24"/>
          <w:szCs w:val="24"/>
        </w:rPr>
        <w:t>sha</w:t>
      </w:r>
      <w:r w:rsidRPr="003B711E">
        <w:rPr>
          <w:color w:val="524952"/>
          <w:w w:val="110"/>
          <w:sz w:val="24"/>
          <w:szCs w:val="24"/>
        </w:rPr>
        <w:t xml:space="preserve">ll </w:t>
      </w:r>
      <w:r w:rsidRPr="003B711E">
        <w:rPr>
          <w:color w:val="332A33"/>
          <w:w w:val="110"/>
          <w:sz w:val="24"/>
          <w:szCs w:val="24"/>
        </w:rPr>
        <w:t>be</w:t>
      </w:r>
      <w:r w:rsidRPr="003B711E">
        <w:rPr>
          <w:color w:val="332A33"/>
          <w:spacing w:val="1"/>
          <w:w w:val="110"/>
          <w:sz w:val="24"/>
          <w:szCs w:val="24"/>
        </w:rPr>
        <w:t xml:space="preserve"> </w:t>
      </w:r>
      <w:r w:rsidRPr="003B711E">
        <w:rPr>
          <w:color w:val="332A33"/>
          <w:w w:val="110"/>
          <w:sz w:val="24"/>
          <w:szCs w:val="24"/>
        </w:rPr>
        <w:t>made for the purpose of rubbish or junk or junked vehicle removal or the removal of any</w:t>
      </w:r>
      <w:r w:rsidRPr="003B711E">
        <w:rPr>
          <w:color w:val="332A33"/>
          <w:spacing w:val="-55"/>
          <w:w w:val="110"/>
          <w:sz w:val="24"/>
          <w:szCs w:val="24"/>
        </w:rPr>
        <w:t xml:space="preserve"> </w:t>
      </w:r>
      <w:r w:rsidRPr="003B711E">
        <w:rPr>
          <w:color w:val="332A33"/>
          <w:w w:val="110"/>
          <w:sz w:val="24"/>
          <w:szCs w:val="24"/>
        </w:rPr>
        <w:t>materials in connection with an abatement process by the County</w:t>
      </w:r>
      <w:r w:rsidRPr="003B711E">
        <w:rPr>
          <w:color w:val="332A33"/>
          <w:spacing w:val="1"/>
          <w:w w:val="110"/>
          <w:sz w:val="24"/>
          <w:szCs w:val="24"/>
        </w:rPr>
        <w:t xml:space="preserve"> </w:t>
      </w:r>
      <w:r w:rsidRPr="003B711E">
        <w:rPr>
          <w:color w:val="332A33"/>
          <w:w w:val="110"/>
          <w:sz w:val="24"/>
          <w:szCs w:val="24"/>
        </w:rPr>
        <w:t>and/or its legally</w:t>
      </w:r>
      <w:r w:rsidRPr="003B711E">
        <w:rPr>
          <w:color w:val="332A33"/>
          <w:spacing w:val="1"/>
          <w:w w:val="110"/>
          <w:sz w:val="24"/>
          <w:szCs w:val="24"/>
        </w:rPr>
        <w:t xml:space="preserve"> </w:t>
      </w:r>
      <w:r w:rsidRPr="003B711E">
        <w:rPr>
          <w:color w:val="332A33"/>
          <w:w w:val="110"/>
          <w:sz w:val="24"/>
          <w:szCs w:val="24"/>
        </w:rPr>
        <w:t>designated contractors and agents until an administrative entry and seizure warrant has</w:t>
      </w:r>
      <w:r w:rsidRPr="003B711E">
        <w:rPr>
          <w:color w:val="332A33"/>
          <w:spacing w:val="1"/>
          <w:w w:val="110"/>
          <w:sz w:val="24"/>
          <w:szCs w:val="24"/>
        </w:rPr>
        <w:t xml:space="preserve"> </w:t>
      </w:r>
      <w:r w:rsidRPr="003B711E">
        <w:rPr>
          <w:color w:val="332A33"/>
          <w:w w:val="110"/>
          <w:sz w:val="24"/>
          <w:szCs w:val="24"/>
        </w:rPr>
        <w:t>been obtained from a court of competent jurisdiction</w:t>
      </w:r>
      <w:r w:rsidRPr="003B711E">
        <w:rPr>
          <w:color w:val="524952"/>
          <w:w w:val="110"/>
          <w:sz w:val="24"/>
          <w:szCs w:val="24"/>
        </w:rPr>
        <w:t xml:space="preserve">, </w:t>
      </w:r>
      <w:r w:rsidRPr="003B711E">
        <w:rPr>
          <w:color w:val="332A33"/>
          <w:w w:val="110"/>
          <w:sz w:val="24"/>
          <w:szCs w:val="24"/>
        </w:rPr>
        <w:t>in accordance with C.R.S</w:t>
      </w:r>
      <w:r w:rsidRPr="003B711E">
        <w:rPr>
          <w:color w:val="524952"/>
          <w:w w:val="110"/>
          <w:sz w:val="24"/>
          <w:szCs w:val="24"/>
        </w:rPr>
        <w:t xml:space="preserve">. </w:t>
      </w:r>
      <w:r w:rsidRPr="003B711E">
        <w:rPr>
          <w:color w:val="332A33"/>
          <w:w w:val="110"/>
          <w:sz w:val="24"/>
          <w:szCs w:val="24"/>
        </w:rPr>
        <w:t>30-15-</w:t>
      </w:r>
      <w:r w:rsidRPr="003B711E">
        <w:rPr>
          <w:color w:val="332A33"/>
          <w:spacing w:val="1"/>
          <w:w w:val="110"/>
          <w:sz w:val="24"/>
          <w:szCs w:val="24"/>
        </w:rPr>
        <w:t xml:space="preserve"> </w:t>
      </w:r>
      <w:r w:rsidRPr="003B711E">
        <w:rPr>
          <w:color w:val="332A33"/>
          <w:w w:val="110"/>
          <w:sz w:val="24"/>
          <w:szCs w:val="24"/>
        </w:rPr>
        <w:t>40l</w:t>
      </w:r>
      <w:r w:rsidRPr="003B711E">
        <w:rPr>
          <w:color w:val="332A33"/>
          <w:spacing w:val="-14"/>
          <w:w w:val="110"/>
          <w:sz w:val="24"/>
          <w:szCs w:val="24"/>
        </w:rPr>
        <w:t xml:space="preserve"> </w:t>
      </w:r>
      <w:r w:rsidRPr="003B711E">
        <w:rPr>
          <w:color w:val="332A33"/>
          <w:w w:val="110"/>
          <w:sz w:val="24"/>
          <w:szCs w:val="24"/>
        </w:rPr>
        <w:t>(</w:t>
      </w:r>
      <w:proofErr w:type="gramStart"/>
      <w:r w:rsidRPr="003B711E">
        <w:rPr>
          <w:color w:val="332A33"/>
          <w:w w:val="110"/>
          <w:sz w:val="24"/>
          <w:szCs w:val="24"/>
        </w:rPr>
        <w:t>l</w:t>
      </w:r>
      <w:r w:rsidRPr="003B711E">
        <w:rPr>
          <w:color w:val="332A33"/>
          <w:spacing w:val="-2"/>
          <w:w w:val="110"/>
          <w:sz w:val="24"/>
          <w:szCs w:val="24"/>
        </w:rPr>
        <w:t xml:space="preserve"> </w:t>
      </w:r>
      <w:r w:rsidRPr="003B711E">
        <w:rPr>
          <w:color w:val="332A33"/>
          <w:w w:val="110"/>
          <w:sz w:val="24"/>
          <w:szCs w:val="24"/>
        </w:rPr>
        <w:t>)</w:t>
      </w:r>
      <w:proofErr w:type="gramEnd"/>
      <w:r w:rsidRPr="003B711E">
        <w:rPr>
          <w:color w:val="332A33"/>
          <w:w w:val="110"/>
          <w:sz w:val="24"/>
          <w:szCs w:val="24"/>
        </w:rPr>
        <w:t>(a)(I)(B)</w:t>
      </w:r>
      <w:r w:rsidRPr="003B711E">
        <w:rPr>
          <w:color w:val="332A33"/>
          <w:spacing w:val="-29"/>
          <w:w w:val="110"/>
          <w:sz w:val="24"/>
          <w:szCs w:val="24"/>
        </w:rPr>
        <w:t xml:space="preserve"> </w:t>
      </w:r>
      <w:r w:rsidRPr="003B711E">
        <w:rPr>
          <w:color w:val="524952"/>
          <w:w w:val="110"/>
          <w:sz w:val="24"/>
          <w:szCs w:val="24"/>
        </w:rPr>
        <w:t>,</w:t>
      </w:r>
      <w:r w:rsidRPr="003B711E">
        <w:rPr>
          <w:color w:val="524952"/>
          <w:spacing w:val="3"/>
          <w:w w:val="110"/>
          <w:sz w:val="24"/>
          <w:szCs w:val="24"/>
        </w:rPr>
        <w:t xml:space="preserve"> </w:t>
      </w:r>
      <w:r w:rsidRPr="003B711E">
        <w:rPr>
          <w:color w:val="332A33"/>
          <w:w w:val="110"/>
          <w:sz w:val="24"/>
          <w:szCs w:val="24"/>
        </w:rPr>
        <w:t>as</w:t>
      </w:r>
      <w:r w:rsidRPr="003B711E">
        <w:rPr>
          <w:color w:val="332A33"/>
          <w:spacing w:val="20"/>
          <w:w w:val="110"/>
          <w:sz w:val="24"/>
          <w:szCs w:val="24"/>
        </w:rPr>
        <w:t xml:space="preserve"> </w:t>
      </w:r>
      <w:r w:rsidRPr="003B711E">
        <w:rPr>
          <w:color w:val="332A33"/>
          <w:w w:val="110"/>
          <w:sz w:val="24"/>
          <w:szCs w:val="24"/>
        </w:rPr>
        <w:t>amended</w:t>
      </w:r>
      <w:r w:rsidRPr="003B711E">
        <w:rPr>
          <w:color w:val="524952"/>
          <w:w w:val="110"/>
          <w:sz w:val="24"/>
          <w:szCs w:val="24"/>
        </w:rPr>
        <w:t>.</w:t>
      </w:r>
    </w:p>
    <w:p w14:paraId="0BA6F807" w14:textId="77777777" w:rsidR="00D4296C" w:rsidRPr="003B711E" w:rsidRDefault="00D4296C" w:rsidP="007708F7">
      <w:pPr>
        <w:pStyle w:val="BodyText"/>
        <w:tabs>
          <w:tab w:val="left" w:pos="810"/>
        </w:tabs>
        <w:ind w:firstLine="13"/>
        <w:rPr>
          <w:sz w:val="24"/>
          <w:szCs w:val="24"/>
        </w:rPr>
      </w:pPr>
    </w:p>
    <w:p w14:paraId="1F85DFAA" w14:textId="0C1668B2" w:rsidR="00D4296C" w:rsidRPr="00382B18" w:rsidRDefault="00867E7F" w:rsidP="007708F7">
      <w:pPr>
        <w:pStyle w:val="ListParagraph"/>
        <w:numPr>
          <w:ilvl w:val="2"/>
          <w:numId w:val="7"/>
        </w:numPr>
        <w:tabs>
          <w:tab w:val="left" w:pos="1800"/>
          <w:tab w:val="left" w:pos="1890"/>
        </w:tabs>
        <w:spacing w:line="252" w:lineRule="auto"/>
        <w:ind w:left="1710" w:hanging="900"/>
        <w:rPr>
          <w:b/>
          <w:color w:val="332A33"/>
          <w:sz w:val="24"/>
          <w:szCs w:val="24"/>
        </w:rPr>
      </w:pPr>
      <w:r w:rsidRPr="003B711E">
        <w:rPr>
          <w:i/>
          <w:color w:val="332A33"/>
          <w:w w:val="105"/>
          <w:sz w:val="24"/>
          <w:szCs w:val="24"/>
        </w:rPr>
        <w:t>Affidavit</w:t>
      </w:r>
      <w:r w:rsidRPr="003B711E">
        <w:rPr>
          <w:i/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i/>
          <w:color w:val="332A33"/>
          <w:w w:val="105"/>
          <w:sz w:val="24"/>
          <w:szCs w:val="24"/>
        </w:rPr>
        <w:t>for</w:t>
      </w:r>
      <w:r w:rsidRPr="003B711E">
        <w:rPr>
          <w:i/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i/>
          <w:color w:val="332A33"/>
          <w:w w:val="105"/>
          <w:sz w:val="24"/>
          <w:szCs w:val="24"/>
        </w:rPr>
        <w:t>warrant.</w:t>
      </w:r>
      <w:r w:rsidRPr="003B711E">
        <w:rPr>
          <w:i/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An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affidavit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shall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be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prepared and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submitted, along with supporting documents and/or pictures.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Said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affidavit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shall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establish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the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factual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basis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for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the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 xml:space="preserve">issuance </w:t>
      </w:r>
      <w:r w:rsidR="001B6B04" w:rsidRPr="003B711E">
        <w:rPr>
          <w:color w:val="332A33"/>
          <w:w w:val="105"/>
          <w:sz w:val="24"/>
          <w:szCs w:val="24"/>
        </w:rPr>
        <w:t>of a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warrant</w:t>
      </w:r>
      <w:r w:rsidRPr="003B711E">
        <w:rPr>
          <w:color w:val="524952"/>
          <w:w w:val="105"/>
          <w:sz w:val="24"/>
          <w:szCs w:val="24"/>
        </w:rPr>
        <w:t>,</w:t>
      </w:r>
      <w:r w:rsidRPr="003B711E">
        <w:rPr>
          <w:color w:val="524952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including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evidence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="001B6B04" w:rsidRPr="003B711E">
        <w:rPr>
          <w:color w:val="332A33"/>
          <w:w w:val="105"/>
          <w:sz w:val="24"/>
          <w:szCs w:val="24"/>
        </w:rPr>
        <w:t xml:space="preserve">that </w:t>
      </w:r>
      <w:r w:rsidR="001B6B04" w:rsidRPr="003B711E">
        <w:rPr>
          <w:color w:val="332A33"/>
          <w:spacing w:val="1"/>
          <w:w w:val="105"/>
          <w:sz w:val="24"/>
          <w:szCs w:val="24"/>
        </w:rPr>
        <w:t>the</w:t>
      </w:r>
      <w:r w:rsidR="001B6B04" w:rsidRPr="003B711E">
        <w:rPr>
          <w:color w:val="332A33"/>
          <w:w w:val="105"/>
          <w:sz w:val="24"/>
          <w:szCs w:val="24"/>
        </w:rPr>
        <w:t xml:space="preserve"> </w:t>
      </w:r>
      <w:r w:rsidR="001B6B04" w:rsidRPr="003B711E">
        <w:rPr>
          <w:color w:val="332A33"/>
          <w:spacing w:val="1"/>
          <w:w w:val="105"/>
          <w:sz w:val="24"/>
          <w:szCs w:val="24"/>
        </w:rPr>
        <w:t>establishment</w:t>
      </w:r>
      <w:r w:rsidRPr="003B711E">
        <w:rPr>
          <w:color w:val="332A33"/>
          <w:w w:val="105"/>
          <w:sz w:val="24"/>
          <w:szCs w:val="24"/>
        </w:rPr>
        <w:t xml:space="preserve"> </w:t>
      </w:r>
      <w:r w:rsidRPr="003B711E">
        <w:rPr>
          <w:color w:val="524952"/>
          <w:w w:val="105"/>
          <w:sz w:val="24"/>
          <w:szCs w:val="24"/>
        </w:rPr>
        <w:t xml:space="preserve">' </w:t>
      </w:r>
      <w:r w:rsidR="001B6B04" w:rsidRPr="003B711E">
        <w:rPr>
          <w:color w:val="332A33"/>
          <w:w w:val="105"/>
          <w:sz w:val="24"/>
          <w:szCs w:val="24"/>
        </w:rPr>
        <w:t xml:space="preserve">s </w:t>
      </w:r>
      <w:r w:rsidR="001B6B04" w:rsidRPr="003B711E">
        <w:rPr>
          <w:color w:val="332A33"/>
          <w:spacing w:val="1"/>
          <w:w w:val="105"/>
          <w:sz w:val="24"/>
          <w:szCs w:val="24"/>
        </w:rPr>
        <w:t>owner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received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NOV and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has failed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 xml:space="preserve">or </w:t>
      </w:r>
      <w:r w:rsidR="001B6B04" w:rsidRPr="003B711E">
        <w:rPr>
          <w:color w:val="332A33"/>
          <w:w w:val="105"/>
          <w:sz w:val="24"/>
          <w:szCs w:val="24"/>
        </w:rPr>
        <w:t>refused to</w:t>
      </w:r>
      <w:r w:rsidRPr="003B711E">
        <w:rPr>
          <w:color w:val="332A33"/>
          <w:w w:val="105"/>
          <w:sz w:val="24"/>
          <w:szCs w:val="24"/>
        </w:rPr>
        <w:t xml:space="preserve"> abate the violation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within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reasonable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="001B6B04" w:rsidRPr="003B711E">
        <w:rPr>
          <w:color w:val="332A33"/>
          <w:w w:val="105"/>
          <w:sz w:val="24"/>
          <w:szCs w:val="24"/>
        </w:rPr>
        <w:t>time.</w:t>
      </w:r>
      <w:r w:rsidRPr="003B711E">
        <w:rPr>
          <w:color w:val="524952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The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affida</w:t>
      </w:r>
      <w:r w:rsidRPr="003B711E">
        <w:rPr>
          <w:color w:val="524952"/>
          <w:w w:val="105"/>
          <w:sz w:val="24"/>
          <w:szCs w:val="24"/>
        </w:rPr>
        <w:t>v</w:t>
      </w:r>
      <w:r w:rsidRPr="003B711E">
        <w:rPr>
          <w:color w:val="332A33"/>
          <w:w w:val="105"/>
          <w:sz w:val="24"/>
          <w:szCs w:val="24"/>
        </w:rPr>
        <w:t>it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shall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further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give a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description and location of the violation, a general list or site plan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describing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what must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be removed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to abate the violation, and the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method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of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disposal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or</w:t>
      </w:r>
      <w:r w:rsidR="007708F7">
        <w:rPr>
          <w:color w:val="332A33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temporar</w:t>
      </w:r>
      <w:r w:rsidRPr="003B711E">
        <w:rPr>
          <w:color w:val="524952"/>
          <w:w w:val="105"/>
          <w:sz w:val="24"/>
          <w:szCs w:val="24"/>
        </w:rPr>
        <w:t>y</w:t>
      </w:r>
      <w:r w:rsidR="007708F7">
        <w:rPr>
          <w:color w:val="524952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impoundment,</w:t>
      </w:r>
      <w:r w:rsidR="007708F7">
        <w:rPr>
          <w:color w:val="332A33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whichever</w:t>
      </w:r>
      <w:r w:rsidR="007708F7">
        <w:rPr>
          <w:color w:val="332A33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the</w:t>
      </w:r>
      <w:r w:rsidRPr="003B711E">
        <w:rPr>
          <w:color w:val="332A33"/>
          <w:spacing w:val="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court</w:t>
      </w:r>
      <w:r w:rsidRPr="003B711E">
        <w:rPr>
          <w:color w:val="332A33"/>
          <w:spacing w:val="7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deems</w:t>
      </w:r>
      <w:r w:rsidRPr="003B711E">
        <w:rPr>
          <w:color w:val="332A33"/>
          <w:spacing w:val="-1"/>
          <w:w w:val="105"/>
          <w:sz w:val="24"/>
          <w:szCs w:val="24"/>
        </w:rPr>
        <w:t xml:space="preserve"> </w:t>
      </w:r>
      <w:r w:rsidRPr="003B711E">
        <w:rPr>
          <w:color w:val="332A33"/>
          <w:w w:val="105"/>
          <w:sz w:val="24"/>
          <w:szCs w:val="24"/>
        </w:rPr>
        <w:t>appropriate</w:t>
      </w:r>
      <w:r w:rsidRPr="003B711E">
        <w:rPr>
          <w:color w:val="6B666B"/>
          <w:w w:val="105"/>
          <w:sz w:val="24"/>
          <w:szCs w:val="24"/>
        </w:rPr>
        <w:t>.</w:t>
      </w:r>
    </w:p>
    <w:p w14:paraId="7EF4D870" w14:textId="77777777" w:rsidR="00382B18" w:rsidRPr="003B711E" w:rsidRDefault="00382B18" w:rsidP="00382B18">
      <w:pPr>
        <w:pStyle w:val="ListParagraph"/>
        <w:tabs>
          <w:tab w:val="left" w:pos="1800"/>
          <w:tab w:val="left" w:pos="1890"/>
        </w:tabs>
        <w:spacing w:line="252" w:lineRule="auto"/>
        <w:ind w:left="1710" w:firstLine="0"/>
        <w:rPr>
          <w:b/>
          <w:color w:val="332A33"/>
          <w:sz w:val="24"/>
          <w:szCs w:val="24"/>
        </w:rPr>
      </w:pPr>
    </w:p>
    <w:p w14:paraId="385AFFEA" w14:textId="138995C2" w:rsidR="00D4296C" w:rsidRPr="003B711E" w:rsidRDefault="00867E7F" w:rsidP="007708F7">
      <w:pPr>
        <w:pStyle w:val="ListParagraph"/>
        <w:numPr>
          <w:ilvl w:val="2"/>
          <w:numId w:val="7"/>
        </w:numPr>
        <w:tabs>
          <w:tab w:val="left" w:pos="1800"/>
          <w:tab w:val="left" w:pos="1890"/>
        </w:tabs>
        <w:spacing w:line="244" w:lineRule="auto"/>
        <w:ind w:left="1710" w:hanging="900"/>
        <w:rPr>
          <w:b/>
          <w:color w:val="2F262F"/>
          <w:sz w:val="24"/>
          <w:szCs w:val="24"/>
        </w:rPr>
      </w:pPr>
      <w:r w:rsidRPr="003B711E">
        <w:rPr>
          <w:i/>
          <w:color w:val="2F262F"/>
          <w:w w:val="105"/>
          <w:sz w:val="24"/>
          <w:szCs w:val="24"/>
        </w:rPr>
        <w:t>Service of warrant</w:t>
      </w:r>
      <w:r w:rsidRPr="003B711E">
        <w:rPr>
          <w:i/>
          <w:color w:val="675D67"/>
          <w:w w:val="105"/>
          <w:sz w:val="24"/>
          <w:szCs w:val="24"/>
        </w:rPr>
        <w:t xml:space="preserve">.  </w:t>
      </w:r>
      <w:r w:rsidRPr="003B711E">
        <w:rPr>
          <w:color w:val="2F262F"/>
          <w:w w:val="105"/>
          <w:sz w:val="24"/>
          <w:szCs w:val="24"/>
        </w:rPr>
        <w:t>Within ten (10) days following the issuance</w:t>
      </w:r>
      <w:r w:rsidRPr="003B711E">
        <w:rPr>
          <w:color w:val="2F262F"/>
          <w:spacing w:val="1"/>
          <w:w w:val="105"/>
          <w:sz w:val="24"/>
          <w:szCs w:val="24"/>
        </w:rPr>
        <w:t xml:space="preserve"> </w:t>
      </w:r>
      <w:r w:rsidRPr="003B711E">
        <w:rPr>
          <w:color w:val="2F262F"/>
          <w:spacing w:val="-1"/>
          <w:w w:val="105"/>
          <w:sz w:val="24"/>
          <w:szCs w:val="24"/>
        </w:rPr>
        <w:t>of an administrative entry and seizure warrant</w:t>
      </w:r>
      <w:r w:rsidRPr="003B711E">
        <w:rPr>
          <w:color w:val="504950"/>
          <w:spacing w:val="-1"/>
          <w:w w:val="105"/>
          <w:sz w:val="24"/>
          <w:szCs w:val="24"/>
        </w:rPr>
        <w:t xml:space="preserve">, </w:t>
      </w:r>
      <w:r w:rsidRPr="003B711E">
        <w:rPr>
          <w:color w:val="2F262F"/>
          <w:w w:val="105"/>
          <w:sz w:val="24"/>
          <w:szCs w:val="24"/>
        </w:rPr>
        <w:t>the warrant shall be</w:t>
      </w:r>
      <w:r w:rsidRPr="003B711E">
        <w:rPr>
          <w:color w:val="2F262F"/>
          <w:spacing w:val="-55"/>
          <w:w w:val="105"/>
          <w:sz w:val="24"/>
          <w:szCs w:val="24"/>
        </w:rPr>
        <w:t xml:space="preserve"> </w:t>
      </w:r>
      <w:r w:rsidRPr="003B711E">
        <w:rPr>
          <w:color w:val="2F262F"/>
          <w:w w:val="105"/>
          <w:sz w:val="24"/>
          <w:szCs w:val="24"/>
        </w:rPr>
        <w:t xml:space="preserve">fully executed </w:t>
      </w:r>
      <w:r w:rsidRPr="007708F7">
        <w:rPr>
          <w:bCs/>
          <w:color w:val="2F262F"/>
          <w:w w:val="105"/>
          <w:sz w:val="24"/>
          <w:szCs w:val="24"/>
        </w:rPr>
        <w:t>in</w:t>
      </w:r>
      <w:r w:rsidRPr="003B711E">
        <w:rPr>
          <w:b/>
          <w:color w:val="2F262F"/>
          <w:w w:val="105"/>
          <w:sz w:val="24"/>
          <w:szCs w:val="24"/>
        </w:rPr>
        <w:t xml:space="preserve"> </w:t>
      </w:r>
      <w:r w:rsidRPr="003B711E">
        <w:rPr>
          <w:color w:val="2F262F"/>
          <w:w w:val="105"/>
          <w:sz w:val="24"/>
          <w:szCs w:val="24"/>
        </w:rPr>
        <w:t>accordance</w:t>
      </w:r>
      <w:r w:rsidRPr="003B711E">
        <w:rPr>
          <w:color w:val="2F262F"/>
          <w:spacing w:val="1"/>
          <w:w w:val="105"/>
          <w:sz w:val="24"/>
          <w:szCs w:val="24"/>
        </w:rPr>
        <w:t xml:space="preserve"> </w:t>
      </w:r>
      <w:r w:rsidRPr="003B711E">
        <w:rPr>
          <w:color w:val="2F262F"/>
          <w:w w:val="105"/>
          <w:sz w:val="24"/>
          <w:szCs w:val="24"/>
        </w:rPr>
        <w:t>with the directions of the issuing</w:t>
      </w:r>
      <w:r w:rsidRPr="003B711E">
        <w:rPr>
          <w:color w:val="2F262F"/>
          <w:spacing w:val="1"/>
          <w:w w:val="10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court;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 copy of the issued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warrant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shall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be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provided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or mailed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2F262F"/>
          <w:w w:val="105"/>
          <w:sz w:val="24"/>
          <w:szCs w:val="24"/>
        </w:rPr>
        <w:t>first</w:t>
      </w:r>
      <w:r w:rsidRPr="003B711E">
        <w:rPr>
          <w:color w:val="2F262F"/>
          <w:spacing w:val="1"/>
          <w:w w:val="105"/>
          <w:sz w:val="24"/>
          <w:szCs w:val="24"/>
        </w:rPr>
        <w:t xml:space="preserve"> </w:t>
      </w:r>
      <w:r w:rsidRPr="003B711E">
        <w:rPr>
          <w:color w:val="2F262F"/>
          <w:w w:val="105"/>
          <w:sz w:val="24"/>
          <w:szCs w:val="24"/>
        </w:rPr>
        <w:t>class</w:t>
      </w:r>
      <w:r w:rsidRPr="003B711E">
        <w:rPr>
          <w:color w:val="2F262F"/>
          <w:spacing w:val="1"/>
          <w:w w:val="105"/>
          <w:sz w:val="24"/>
          <w:szCs w:val="24"/>
        </w:rPr>
        <w:t xml:space="preserve"> </w:t>
      </w:r>
      <w:r w:rsidRPr="003B711E">
        <w:rPr>
          <w:color w:val="2F262F"/>
          <w:w w:val="105"/>
          <w:sz w:val="24"/>
          <w:szCs w:val="24"/>
        </w:rPr>
        <w:t>prepaid,</w:t>
      </w:r>
      <w:r w:rsidRPr="003B711E">
        <w:rPr>
          <w:color w:val="2F262F"/>
          <w:spacing w:val="1"/>
          <w:w w:val="105"/>
          <w:sz w:val="24"/>
          <w:szCs w:val="24"/>
        </w:rPr>
        <w:t xml:space="preserve"> </w:t>
      </w:r>
      <w:r w:rsidRPr="003B711E">
        <w:rPr>
          <w:color w:val="2F262F"/>
          <w:w w:val="105"/>
          <w:sz w:val="24"/>
          <w:szCs w:val="24"/>
        </w:rPr>
        <w:t>to</w:t>
      </w:r>
      <w:r w:rsidRPr="003B711E">
        <w:rPr>
          <w:color w:val="2F262F"/>
          <w:spacing w:val="1"/>
          <w:w w:val="105"/>
          <w:sz w:val="24"/>
          <w:szCs w:val="24"/>
        </w:rPr>
        <w:t xml:space="preserve"> </w:t>
      </w:r>
      <w:r w:rsidRPr="003B711E">
        <w:rPr>
          <w:color w:val="2F262F"/>
          <w:w w:val="105"/>
          <w:sz w:val="24"/>
          <w:szCs w:val="24"/>
        </w:rPr>
        <w:t>the</w:t>
      </w:r>
      <w:r w:rsidRPr="003B711E">
        <w:rPr>
          <w:color w:val="2F262F"/>
          <w:spacing w:val="1"/>
          <w:w w:val="105"/>
          <w:sz w:val="24"/>
          <w:szCs w:val="24"/>
        </w:rPr>
        <w:t xml:space="preserve"> </w:t>
      </w:r>
      <w:r w:rsidRPr="003B711E">
        <w:rPr>
          <w:color w:val="2F262F"/>
          <w:w w:val="105"/>
          <w:sz w:val="24"/>
          <w:szCs w:val="24"/>
        </w:rPr>
        <w:t>Owner</w:t>
      </w:r>
      <w:r w:rsidRPr="003B711E">
        <w:rPr>
          <w:color w:val="2F262F"/>
          <w:spacing w:val="1"/>
          <w:w w:val="105"/>
          <w:sz w:val="24"/>
          <w:szCs w:val="24"/>
        </w:rPr>
        <w:t xml:space="preserve"> </w:t>
      </w:r>
      <w:r w:rsidRPr="003B711E">
        <w:rPr>
          <w:color w:val="2F262F"/>
          <w:w w:val="105"/>
          <w:sz w:val="24"/>
          <w:szCs w:val="24"/>
        </w:rPr>
        <w:t>and</w:t>
      </w:r>
      <w:r w:rsidRPr="003B711E">
        <w:rPr>
          <w:color w:val="2F262F"/>
          <w:spacing w:val="1"/>
          <w:w w:val="105"/>
          <w:sz w:val="24"/>
          <w:szCs w:val="24"/>
        </w:rPr>
        <w:t xml:space="preserve"> </w:t>
      </w:r>
      <w:r w:rsidRPr="003B711E">
        <w:rPr>
          <w:color w:val="2F262F"/>
          <w:w w:val="105"/>
          <w:sz w:val="24"/>
          <w:szCs w:val="24"/>
        </w:rPr>
        <w:lastRenderedPageBreak/>
        <w:t>posted</w:t>
      </w:r>
      <w:r w:rsidRPr="003B711E">
        <w:rPr>
          <w:color w:val="2F262F"/>
          <w:spacing w:val="1"/>
          <w:w w:val="105"/>
          <w:sz w:val="24"/>
          <w:szCs w:val="24"/>
        </w:rPr>
        <w:t xml:space="preserve"> </w:t>
      </w:r>
      <w:r w:rsidRPr="003B711E">
        <w:rPr>
          <w:color w:val="2F262F"/>
          <w:w w:val="105"/>
          <w:sz w:val="24"/>
          <w:szCs w:val="24"/>
        </w:rPr>
        <w:t>on</w:t>
      </w:r>
      <w:r w:rsidRPr="003B711E">
        <w:rPr>
          <w:color w:val="2F262F"/>
          <w:spacing w:val="1"/>
          <w:w w:val="105"/>
          <w:sz w:val="24"/>
          <w:szCs w:val="24"/>
        </w:rPr>
        <w:t xml:space="preserve"> </w:t>
      </w:r>
      <w:r w:rsidRPr="003B711E">
        <w:rPr>
          <w:color w:val="2F262F"/>
          <w:w w:val="105"/>
          <w:sz w:val="24"/>
          <w:szCs w:val="24"/>
        </w:rPr>
        <w:t>the</w:t>
      </w:r>
      <w:r w:rsidRPr="003B711E">
        <w:rPr>
          <w:color w:val="2F262F"/>
          <w:spacing w:val="1"/>
          <w:w w:val="105"/>
          <w:sz w:val="24"/>
          <w:szCs w:val="24"/>
        </w:rPr>
        <w:t xml:space="preserve"> </w:t>
      </w:r>
      <w:r w:rsidRPr="003B711E">
        <w:rPr>
          <w:color w:val="2F262F"/>
          <w:w w:val="105"/>
          <w:sz w:val="24"/>
          <w:szCs w:val="24"/>
        </w:rPr>
        <w:t>subject</w:t>
      </w:r>
      <w:r w:rsidRPr="003B711E">
        <w:rPr>
          <w:color w:val="2F262F"/>
          <w:spacing w:val="1"/>
          <w:w w:val="105"/>
          <w:sz w:val="24"/>
          <w:szCs w:val="24"/>
        </w:rPr>
        <w:t xml:space="preserve"> </w:t>
      </w:r>
      <w:r w:rsidRPr="003B711E">
        <w:rPr>
          <w:color w:val="2F262F"/>
          <w:w w:val="105"/>
          <w:sz w:val="24"/>
          <w:szCs w:val="24"/>
        </w:rPr>
        <w:t>establishment; and proof of execution of the warrant, including a</w:t>
      </w:r>
      <w:r w:rsidR="007708F7">
        <w:rPr>
          <w:color w:val="2F262F"/>
          <w:w w:val="105"/>
          <w:sz w:val="24"/>
          <w:szCs w:val="24"/>
        </w:rPr>
        <w:t xml:space="preserve"> written inventory</w:t>
      </w:r>
      <w:r w:rsidRPr="003B711E">
        <w:rPr>
          <w:color w:val="2F262F"/>
          <w:sz w:val="24"/>
          <w:szCs w:val="24"/>
        </w:rPr>
        <w:t xml:space="preserve"> of any property impounded, shall be submitted to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w w:val="105"/>
          <w:sz w:val="24"/>
          <w:szCs w:val="24"/>
        </w:rPr>
        <w:t>the issuing court</w:t>
      </w:r>
      <w:r w:rsidRPr="003B711E">
        <w:rPr>
          <w:color w:val="504950"/>
          <w:w w:val="105"/>
          <w:sz w:val="24"/>
          <w:szCs w:val="24"/>
        </w:rPr>
        <w:t>.</w:t>
      </w:r>
    </w:p>
    <w:p w14:paraId="1618872E" w14:textId="77777777" w:rsidR="00D4296C" w:rsidRPr="003B711E" w:rsidRDefault="00D4296C" w:rsidP="007708F7">
      <w:pPr>
        <w:pStyle w:val="BodyText"/>
        <w:rPr>
          <w:sz w:val="24"/>
          <w:szCs w:val="24"/>
        </w:rPr>
      </w:pPr>
    </w:p>
    <w:p w14:paraId="4606BB04" w14:textId="77777777" w:rsidR="00D4296C" w:rsidRPr="003B711E" w:rsidRDefault="00867E7F" w:rsidP="007708F7">
      <w:pPr>
        <w:pStyle w:val="ListParagraph"/>
        <w:numPr>
          <w:ilvl w:val="1"/>
          <w:numId w:val="6"/>
        </w:numPr>
        <w:tabs>
          <w:tab w:val="left" w:pos="810"/>
        </w:tabs>
        <w:spacing w:line="247" w:lineRule="auto"/>
        <w:ind w:left="0" w:hanging="10"/>
        <w:rPr>
          <w:sz w:val="24"/>
          <w:szCs w:val="24"/>
        </w:rPr>
      </w:pPr>
      <w:r w:rsidRPr="003B711E">
        <w:rPr>
          <w:color w:val="2F262F"/>
          <w:sz w:val="24"/>
          <w:szCs w:val="24"/>
          <w:u w:val="thick" w:color="2F262F"/>
        </w:rPr>
        <w:t>Criminal</w:t>
      </w:r>
      <w:r w:rsidRPr="003B711E">
        <w:rPr>
          <w:color w:val="2F262F"/>
          <w:spacing w:val="37"/>
          <w:sz w:val="24"/>
          <w:szCs w:val="24"/>
          <w:u w:val="thick" w:color="2F262F"/>
        </w:rPr>
        <w:t xml:space="preserve"> </w:t>
      </w:r>
      <w:r w:rsidRPr="003B711E">
        <w:rPr>
          <w:color w:val="2F262F"/>
          <w:sz w:val="24"/>
          <w:szCs w:val="24"/>
          <w:u w:val="thick" w:color="2F262F"/>
        </w:rPr>
        <w:t>Prosecution:</w:t>
      </w:r>
      <w:r w:rsidRPr="003B711E">
        <w:rPr>
          <w:color w:val="2F262F"/>
          <w:sz w:val="24"/>
          <w:szCs w:val="24"/>
        </w:rPr>
        <w:t xml:space="preserve"> 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Upon</w:t>
      </w:r>
      <w:r w:rsidRPr="003B711E">
        <w:rPr>
          <w:color w:val="2F262F"/>
          <w:spacing w:val="20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discretion</w:t>
      </w:r>
      <w:r w:rsidRPr="003B711E">
        <w:rPr>
          <w:color w:val="2F262F"/>
          <w:spacing w:val="33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of</w:t>
      </w:r>
      <w:r w:rsidRPr="003B711E">
        <w:rPr>
          <w:color w:val="2F262F"/>
          <w:spacing w:val="1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the</w:t>
      </w:r>
      <w:r w:rsidRPr="003B711E">
        <w:rPr>
          <w:color w:val="2F262F"/>
          <w:spacing w:val="1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County</w:t>
      </w:r>
      <w:r w:rsidRPr="003B711E">
        <w:rPr>
          <w:color w:val="504950"/>
          <w:sz w:val="24"/>
          <w:szCs w:val="24"/>
        </w:rPr>
        <w:t>,</w:t>
      </w:r>
      <w:r w:rsidRPr="003B711E">
        <w:rPr>
          <w:color w:val="504950"/>
          <w:spacing w:val="18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</w:t>
      </w:r>
      <w:r w:rsidRPr="003B711E">
        <w:rPr>
          <w:color w:val="2F262F"/>
          <w:spacing w:val="12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criminal</w:t>
      </w:r>
      <w:r w:rsidRPr="003B711E">
        <w:rPr>
          <w:color w:val="2F262F"/>
          <w:spacing w:val="29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prosecution</w:t>
      </w:r>
      <w:r w:rsidRPr="003B711E">
        <w:rPr>
          <w:color w:val="2F262F"/>
          <w:spacing w:val="48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may</w:t>
      </w:r>
      <w:r w:rsidRPr="003B711E">
        <w:rPr>
          <w:color w:val="2F262F"/>
          <w:spacing w:val="-52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be</w:t>
      </w:r>
      <w:r w:rsidRPr="003B711E">
        <w:rPr>
          <w:color w:val="2F262F"/>
          <w:spacing w:val="13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brought</w:t>
      </w:r>
      <w:r w:rsidRPr="003B711E">
        <w:rPr>
          <w:color w:val="2F262F"/>
          <w:spacing w:val="1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against</w:t>
      </w:r>
      <w:r w:rsidRPr="003B711E">
        <w:rPr>
          <w:color w:val="2F262F"/>
          <w:spacing w:val="19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the</w:t>
      </w:r>
      <w:r w:rsidRPr="003B711E">
        <w:rPr>
          <w:color w:val="2F262F"/>
          <w:spacing w:val="6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Owner</w:t>
      </w:r>
      <w:r w:rsidRPr="003B711E">
        <w:rPr>
          <w:color w:val="2F262F"/>
          <w:spacing w:val="4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in</w:t>
      </w:r>
      <w:r w:rsidRPr="003B711E">
        <w:rPr>
          <w:color w:val="2F262F"/>
          <w:spacing w:val="-2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accordance</w:t>
      </w:r>
      <w:r w:rsidRPr="003B711E">
        <w:rPr>
          <w:color w:val="2F262F"/>
          <w:spacing w:val="34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with</w:t>
      </w:r>
      <w:r w:rsidRPr="003B711E">
        <w:rPr>
          <w:color w:val="2F262F"/>
          <w:spacing w:val="12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C.R.S</w:t>
      </w:r>
      <w:r w:rsidRPr="003B711E">
        <w:rPr>
          <w:color w:val="675D67"/>
          <w:sz w:val="24"/>
          <w:szCs w:val="24"/>
        </w:rPr>
        <w:t>.</w:t>
      </w:r>
      <w:r w:rsidRPr="003B711E">
        <w:rPr>
          <w:color w:val="675D67"/>
          <w:spacing w:val="9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30</w:t>
      </w:r>
      <w:r w:rsidRPr="003B711E">
        <w:rPr>
          <w:color w:val="504950"/>
          <w:sz w:val="24"/>
          <w:szCs w:val="24"/>
        </w:rPr>
        <w:t>-</w:t>
      </w:r>
      <w:r w:rsidRPr="003B711E">
        <w:rPr>
          <w:color w:val="2F262F"/>
          <w:sz w:val="24"/>
          <w:szCs w:val="24"/>
        </w:rPr>
        <w:t>15</w:t>
      </w:r>
      <w:r w:rsidRPr="003B711E">
        <w:rPr>
          <w:color w:val="504950"/>
          <w:sz w:val="24"/>
          <w:szCs w:val="24"/>
        </w:rPr>
        <w:t>-</w:t>
      </w:r>
      <w:r w:rsidRPr="003B711E">
        <w:rPr>
          <w:color w:val="2F262F"/>
          <w:sz w:val="24"/>
          <w:szCs w:val="24"/>
        </w:rPr>
        <w:t>402 and</w:t>
      </w:r>
      <w:r w:rsidRPr="003B711E">
        <w:rPr>
          <w:color w:val="2F262F"/>
          <w:spacing w:val="7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41</w:t>
      </w:r>
      <w:r w:rsidRPr="003B711E">
        <w:rPr>
          <w:color w:val="2F262F"/>
          <w:spacing w:val="-3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0</w:t>
      </w:r>
      <w:r w:rsidRPr="003B711E">
        <w:rPr>
          <w:color w:val="675D67"/>
          <w:sz w:val="24"/>
          <w:szCs w:val="24"/>
        </w:rPr>
        <w:t>.</w:t>
      </w:r>
    </w:p>
    <w:p w14:paraId="0B4150FD" w14:textId="77777777" w:rsidR="00D4296C" w:rsidRPr="003B711E" w:rsidRDefault="00D4296C" w:rsidP="007708F7">
      <w:pPr>
        <w:pStyle w:val="BodyText"/>
        <w:rPr>
          <w:sz w:val="24"/>
          <w:szCs w:val="24"/>
        </w:rPr>
      </w:pPr>
    </w:p>
    <w:p w14:paraId="63CCA6CA" w14:textId="68F7AAA9" w:rsidR="00D4296C" w:rsidRPr="003B711E" w:rsidRDefault="00867E7F" w:rsidP="007708F7">
      <w:pPr>
        <w:pStyle w:val="ListParagraph"/>
        <w:numPr>
          <w:ilvl w:val="2"/>
          <w:numId w:val="6"/>
        </w:numPr>
        <w:tabs>
          <w:tab w:val="left" w:pos="3554"/>
        </w:tabs>
        <w:spacing w:line="244" w:lineRule="auto"/>
        <w:ind w:left="1710" w:hanging="900"/>
        <w:rPr>
          <w:sz w:val="24"/>
          <w:szCs w:val="24"/>
        </w:rPr>
      </w:pPr>
      <w:r w:rsidRPr="003B711E">
        <w:rPr>
          <w:color w:val="2F262F"/>
          <w:sz w:val="24"/>
          <w:szCs w:val="24"/>
        </w:rPr>
        <w:t>Separate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Violation</w:t>
      </w:r>
      <w:r w:rsidRPr="003B711E">
        <w:rPr>
          <w:color w:val="504950"/>
          <w:sz w:val="24"/>
          <w:szCs w:val="24"/>
        </w:rPr>
        <w:t>: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Each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day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(a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24-hour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period)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nuisance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exists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after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complaint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is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issued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shall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constitute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separate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violation</w:t>
      </w:r>
      <w:r w:rsidRPr="003B711E">
        <w:rPr>
          <w:color w:val="504950"/>
          <w:sz w:val="24"/>
          <w:szCs w:val="24"/>
        </w:rPr>
        <w:t>.</w:t>
      </w:r>
    </w:p>
    <w:p w14:paraId="3D278C05" w14:textId="77777777" w:rsidR="00D4296C" w:rsidRPr="003B711E" w:rsidRDefault="00D4296C" w:rsidP="007708F7">
      <w:pPr>
        <w:pStyle w:val="BodyText"/>
        <w:ind w:left="1710" w:hanging="900"/>
        <w:rPr>
          <w:sz w:val="24"/>
          <w:szCs w:val="24"/>
        </w:rPr>
      </w:pPr>
    </w:p>
    <w:p w14:paraId="3133603A" w14:textId="77777777" w:rsidR="00D4296C" w:rsidRPr="003B711E" w:rsidRDefault="00867E7F" w:rsidP="007708F7">
      <w:pPr>
        <w:pStyle w:val="ListParagraph"/>
        <w:numPr>
          <w:ilvl w:val="2"/>
          <w:numId w:val="6"/>
        </w:numPr>
        <w:tabs>
          <w:tab w:val="left" w:pos="3544"/>
        </w:tabs>
        <w:spacing w:line="244" w:lineRule="auto"/>
        <w:ind w:left="1710" w:hanging="900"/>
        <w:rPr>
          <w:sz w:val="24"/>
          <w:szCs w:val="24"/>
        </w:rPr>
      </w:pPr>
      <w:r w:rsidRPr="003B711E">
        <w:rPr>
          <w:color w:val="2F262F"/>
          <w:sz w:val="24"/>
          <w:szCs w:val="24"/>
        </w:rPr>
        <w:t>Summons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and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Complaint</w:t>
      </w:r>
      <w:r w:rsidRPr="003B711E">
        <w:rPr>
          <w:color w:val="504950"/>
          <w:sz w:val="24"/>
          <w:szCs w:val="24"/>
        </w:rPr>
        <w:t>: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 summons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and complaint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may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be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issued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by the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County Sheriff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or his deputies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upon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receipt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of a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sworn</w:t>
      </w:r>
      <w:r w:rsidRPr="003B711E">
        <w:rPr>
          <w:color w:val="2F262F"/>
          <w:spacing w:val="10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statement.</w:t>
      </w:r>
    </w:p>
    <w:p w14:paraId="1AFF64B1" w14:textId="77777777" w:rsidR="00D4296C" w:rsidRPr="003B711E" w:rsidRDefault="00D4296C" w:rsidP="007708F7">
      <w:pPr>
        <w:pStyle w:val="BodyText"/>
        <w:ind w:left="1710" w:hanging="900"/>
        <w:rPr>
          <w:sz w:val="24"/>
          <w:szCs w:val="24"/>
        </w:rPr>
      </w:pPr>
    </w:p>
    <w:p w14:paraId="52C6A90D" w14:textId="5933BBDF" w:rsidR="00D4296C" w:rsidRPr="003B711E" w:rsidRDefault="00867E7F" w:rsidP="007708F7">
      <w:pPr>
        <w:pStyle w:val="ListParagraph"/>
        <w:numPr>
          <w:ilvl w:val="2"/>
          <w:numId w:val="6"/>
        </w:numPr>
        <w:tabs>
          <w:tab w:val="left" w:pos="3540"/>
        </w:tabs>
        <w:spacing w:line="242" w:lineRule="auto"/>
        <w:ind w:left="1710" w:hanging="900"/>
        <w:rPr>
          <w:sz w:val="24"/>
          <w:szCs w:val="24"/>
        </w:rPr>
      </w:pPr>
      <w:r w:rsidRPr="003B711E">
        <w:rPr>
          <w:color w:val="2F262F"/>
          <w:sz w:val="24"/>
          <w:szCs w:val="24"/>
        </w:rPr>
        <w:t>Fine: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Violation(s)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of the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provisions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of this Ordinance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shall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be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punishable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by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fine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of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not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more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than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one-thousand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dollars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($1,000</w:t>
      </w:r>
      <w:r w:rsidRPr="003B711E">
        <w:rPr>
          <w:color w:val="998C8C"/>
          <w:sz w:val="24"/>
          <w:szCs w:val="24"/>
        </w:rPr>
        <w:t>.</w:t>
      </w:r>
      <w:r w:rsidRPr="003B711E">
        <w:rPr>
          <w:color w:val="2F262F"/>
          <w:sz w:val="24"/>
          <w:szCs w:val="24"/>
        </w:rPr>
        <w:t>00)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for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each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violation</w:t>
      </w:r>
      <w:r w:rsidRPr="003B711E">
        <w:rPr>
          <w:color w:val="504950"/>
          <w:sz w:val="24"/>
          <w:szCs w:val="24"/>
        </w:rPr>
        <w:t>.</w:t>
      </w:r>
      <w:r w:rsidRPr="003B711E">
        <w:rPr>
          <w:color w:val="504950"/>
          <w:spacing w:val="56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In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addition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to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this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penalty,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persons convicted of a violation of these regulations are subject,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pursuant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to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C.R.S</w:t>
      </w:r>
      <w:r w:rsidRPr="003B711E">
        <w:rPr>
          <w:color w:val="675D67"/>
          <w:sz w:val="24"/>
          <w:szCs w:val="24"/>
        </w:rPr>
        <w:t>.</w:t>
      </w:r>
      <w:r w:rsidRPr="003B711E">
        <w:rPr>
          <w:color w:val="675D67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30</w:t>
      </w:r>
      <w:r w:rsidRPr="003B711E">
        <w:rPr>
          <w:color w:val="504950"/>
          <w:sz w:val="24"/>
          <w:szCs w:val="24"/>
        </w:rPr>
        <w:t>-</w:t>
      </w:r>
      <w:r w:rsidRPr="003B711E">
        <w:rPr>
          <w:color w:val="2F262F"/>
          <w:sz w:val="24"/>
          <w:szCs w:val="24"/>
        </w:rPr>
        <w:t>15</w:t>
      </w:r>
      <w:r w:rsidRPr="003B711E">
        <w:rPr>
          <w:color w:val="504950"/>
          <w:sz w:val="24"/>
          <w:szCs w:val="24"/>
        </w:rPr>
        <w:t>-</w:t>
      </w:r>
      <w:r w:rsidRPr="003B711E">
        <w:rPr>
          <w:color w:val="2F262F"/>
          <w:sz w:val="24"/>
          <w:szCs w:val="24"/>
        </w:rPr>
        <w:t>402,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to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surcharge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of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ten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dollars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($10.00)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to be paid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to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the Clerk of the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Court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for credit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to the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Victims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and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Witnesses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Assistance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and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Law Enforcement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Fund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established</w:t>
      </w:r>
      <w:r w:rsidRPr="003B711E">
        <w:rPr>
          <w:color w:val="2F262F"/>
          <w:spacing w:val="3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in</w:t>
      </w:r>
      <w:r w:rsidRPr="003B711E">
        <w:rPr>
          <w:color w:val="2F262F"/>
          <w:spacing w:val="-3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the</w:t>
      </w:r>
      <w:r w:rsidRPr="003B711E">
        <w:rPr>
          <w:color w:val="2F262F"/>
          <w:spacing w:val="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judicial</w:t>
      </w:r>
      <w:r w:rsidRPr="003B711E">
        <w:rPr>
          <w:color w:val="2F262F"/>
          <w:spacing w:val="2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district.</w:t>
      </w:r>
    </w:p>
    <w:p w14:paraId="2A502DE4" w14:textId="77777777" w:rsidR="00D4296C" w:rsidRPr="003B711E" w:rsidRDefault="00D4296C" w:rsidP="007708F7">
      <w:pPr>
        <w:pStyle w:val="BodyText"/>
        <w:ind w:left="1710" w:hanging="900"/>
        <w:rPr>
          <w:sz w:val="24"/>
          <w:szCs w:val="24"/>
        </w:rPr>
      </w:pPr>
    </w:p>
    <w:p w14:paraId="7258824B" w14:textId="6CDF94A5" w:rsidR="00D4296C" w:rsidRPr="007708F7" w:rsidRDefault="00867E7F" w:rsidP="007708F7">
      <w:pPr>
        <w:pStyle w:val="ListParagraph"/>
        <w:numPr>
          <w:ilvl w:val="2"/>
          <w:numId w:val="6"/>
        </w:numPr>
        <w:tabs>
          <w:tab w:val="left" w:pos="3525"/>
        </w:tabs>
        <w:ind w:left="1710" w:hanging="900"/>
        <w:rPr>
          <w:sz w:val="24"/>
          <w:szCs w:val="24"/>
        </w:rPr>
      </w:pPr>
      <w:r w:rsidRPr="007708F7">
        <w:rPr>
          <w:color w:val="2F262F"/>
          <w:sz w:val="24"/>
          <w:szCs w:val="24"/>
        </w:rPr>
        <w:t>How</w:t>
      </w:r>
      <w:r w:rsidRPr="007708F7">
        <w:rPr>
          <w:color w:val="2F262F"/>
          <w:spacing w:val="1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Paid</w:t>
      </w:r>
      <w:r w:rsidRPr="007708F7">
        <w:rPr>
          <w:color w:val="504950"/>
          <w:sz w:val="24"/>
          <w:szCs w:val="24"/>
        </w:rPr>
        <w:t>:</w:t>
      </w:r>
      <w:r w:rsidRPr="007708F7">
        <w:rPr>
          <w:color w:val="504950"/>
          <w:spacing w:val="1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All</w:t>
      </w:r>
      <w:r w:rsidRPr="007708F7">
        <w:rPr>
          <w:color w:val="2F262F"/>
          <w:spacing w:val="55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fines,</w:t>
      </w:r>
      <w:r w:rsidRPr="007708F7">
        <w:rPr>
          <w:color w:val="2F262F"/>
          <w:spacing w:val="55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inspection</w:t>
      </w:r>
      <w:r w:rsidRPr="007708F7">
        <w:rPr>
          <w:color w:val="2F262F"/>
          <w:spacing w:val="55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fees,</w:t>
      </w:r>
      <w:r w:rsidRPr="007708F7">
        <w:rPr>
          <w:color w:val="2F262F"/>
          <w:spacing w:val="55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costs</w:t>
      </w:r>
      <w:r w:rsidRPr="007708F7">
        <w:rPr>
          <w:color w:val="2F262F"/>
          <w:spacing w:val="55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and</w:t>
      </w:r>
      <w:r w:rsidRPr="007708F7">
        <w:rPr>
          <w:color w:val="2F262F"/>
          <w:spacing w:val="55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forfeitures</w:t>
      </w:r>
      <w:r w:rsidRPr="007708F7">
        <w:rPr>
          <w:color w:val="2F262F"/>
          <w:spacing w:val="1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(except surcharges) for the violation of these regulations shall be</w:t>
      </w:r>
      <w:r w:rsidRPr="007708F7">
        <w:rPr>
          <w:color w:val="2F262F"/>
          <w:spacing w:val="1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paid</w:t>
      </w:r>
      <w:r w:rsidRPr="007708F7">
        <w:rPr>
          <w:color w:val="2F262F"/>
          <w:spacing w:val="1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to</w:t>
      </w:r>
      <w:r w:rsidRPr="007708F7">
        <w:rPr>
          <w:color w:val="2F262F"/>
          <w:spacing w:val="48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the</w:t>
      </w:r>
      <w:r w:rsidRPr="007708F7">
        <w:rPr>
          <w:color w:val="2F262F"/>
          <w:spacing w:val="47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Treasurer</w:t>
      </w:r>
      <w:r w:rsidRPr="007708F7">
        <w:rPr>
          <w:color w:val="2F262F"/>
          <w:spacing w:val="53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of</w:t>
      </w:r>
      <w:r w:rsidRPr="007708F7">
        <w:rPr>
          <w:color w:val="2F262F"/>
          <w:spacing w:val="45"/>
          <w:sz w:val="24"/>
          <w:szCs w:val="24"/>
        </w:rPr>
        <w:t xml:space="preserve"> </w:t>
      </w:r>
      <w:r w:rsidR="00BA4790">
        <w:rPr>
          <w:color w:val="2F262F"/>
          <w:sz w:val="24"/>
          <w:szCs w:val="24"/>
        </w:rPr>
        <w:t>Saguache</w:t>
      </w:r>
      <w:r w:rsidRPr="007708F7">
        <w:rPr>
          <w:color w:val="2F262F"/>
          <w:spacing w:val="6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County</w:t>
      </w:r>
      <w:r w:rsidRPr="007708F7">
        <w:rPr>
          <w:color w:val="2F262F"/>
          <w:spacing w:val="19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not later</w:t>
      </w:r>
      <w:r w:rsidRPr="007708F7">
        <w:rPr>
          <w:color w:val="2F262F"/>
          <w:spacing w:val="45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than</w:t>
      </w:r>
      <w:r w:rsidRPr="007708F7">
        <w:rPr>
          <w:color w:val="2F262F"/>
          <w:spacing w:val="44"/>
          <w:sz w:val="24"/>
          <w:szCs w:val="24"/>
        </w:rPr>
        <w:t xml:space="preserve"> </w:t>
      </w:r>
      <w:r w:rsidRPr="007708F7">
        <w:rPr>
          <w:color w:val="2F262F"/>
          <w:sz w:val="24"/>
          <w:szCs w:val="24"/>
        </w:rPr>
        <w:t>thirty</w:t>
      </w:r>
      <w:r w:rsidR="007708F7" w:rsidRPr="007708F7">
        <w:rPr>
          <w:color w:val="2F262F"/>
          <w:sz w:val="24"/>
          <w:szCs w:val="24"/>
        </w:rPr>
        <w:t xml:space="preserve"> </w:t>
      </w:r>
      <w:r w:rsidRPr="007708F7">
        <w:rPr>
          <w:color w:val="2F262F"/>
          <w:spacing w:val="-1"/>
          <w:w w:val="105"/>
          <w:sz w:val="24"/>
          <w:szCs w:val="24"/>
        </w:rPr>
        <w:t>(30)</w:t>
      </w:r>
      <w:r w:rsidRPr="007708F7">
        <w:rPr>
          <w:color w:val="2F262F"/>
          <w:spacing w:val="-14"/>
          <w:w w:val="105"/>
          <w:sz w:val="24"/>
          <w:szCs w:val="24"/>
        </w:rPr>
        <w:t xml:space="preserve"> </w:t>
      </w:r>
      <w:r w:rsidRPr="007708F7">
        <w:rPr>
          <w:color w:val="2F262F"/>
          <w:spacing w:val="-1"/>
          <w:w w:val="105"/>
          <w:sz w:val="24"/>
          <w:szCs w:val="24"/>
        </w:rPr>
        <w:t>days</w:t>
      </w:r>
      <w:r w:rsidRPr="007708F7">
        <w:rPr>
          <w:color w:val="2F262F"/>
          <w:spacing w:val="-8"/>
          <w:w w:val="105"/>
          <w:sz w:val="24"/>
          <w:szCs w:val="24"/>
        </w:rPr>
        <w:t xml:space="preserve"> </w:t>
      </w:r>
      <w:r w:rsidRPr="007708F7">
        <w:rPr>
          <w:color w:val="2F262F"/>
          <w:spacing w:val="-1"/>
          <w:w w:val="105"/>
          <w:sz w:val="24"/>
          <w:szCs w:val="24"/>
        </w:rPr>
        <w:t>after</w:t>
      </w:r>
      <w:r w:rsidRPr="007708F7">
        <w:rPr>
          <w:color w:val="2F262F"/>
          <w:spacing w:val="-11"/>
          <w:w w:val="105"/>
          <w:sz w:val="24"/>
          <w:szCs w:val="24"/>
        </w:rPr>
        <w:t xml:space="preserve"> </w:t>
      </w:r>
      <w:r w:rsidRPr="007708F7">
        <w:rPr>
          <w:color w:val="2F262F"/>
          <w:w w:val="105"/>
          <w:sz w:val="24"/>
          <w:szCs w:val="24"/>
        </w:rPr>
        <w:t>imposition.</w:t>
      </w:r>
    </w:p>
    <w:p w14:paraId="488B597A" w14:textId="77777777" w:rsidR="00D4296C" w:rsidRPr="003B711E" w:rsidRDefault="00D4296C" w:rsidP="007708F7">
      <w:pPr>
        <w:pStyle w:val="BodyText"/>
        <w:ind w:left="1710" w:hanging="900"/>
        <w:rPr>
          <w:sz w:val="24"/>
          <w:szCs w:val="24"/>
        </w:rPr>
      </w:pPr>
    </w:p>
    <w:p w14:paraId="24F47C42" w14:textId="77777777" w:rsidR="00D4296C" w:rsidRPr="003B711E" w:rsidRDefault="00867E7F" w:rsidP="007708F7">
      <w:pPr>
        <w:pStyle w:val="ListParagraph"/>
        <w:numPr>
          <w:ilvl w:val="2"/>
          <w:numId w:val="6"/>
        </w:numPr>
        <w:tabs>
          <w:tab w:val="left" w:pos="3515"/>
        </w:tabs>
        <w:spacing w:line="247" w:lineRule="auto"/>
        <w:ind w:left="1710" w:hanging="900"/>
        <w:rPr>
          <w:sz w:val="24"/>
          <w:szCs w:val="24"/>
        </w:rPr>
      </w:pPr>
      <w:r w:rsidRPr="003B711E">
        <w:rPr>
          <w:color w:val="2F262F"/>
          <w:sz w:val="24"/>
          <w:szCs w:val="24"/>
        </w:rPr>
        <w:t>Jail: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Violators of the regulations shall also be subject to six (6)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months</w:t>
      </w:r>
      <w:r w:rsidRPr="003B711E">
        <w:rPr>
          <w:color w:val="2F262F"/>
          <w:spacing w:val="8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in</w:t>
      </w:r>
      <w:r w:rsidRPr="003B711E">
        <w:rPr>
          <w:color w:val="2F262F"/>
          <w:spacing w:val="-2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jail</w:t>
      </w:r>
      <w:r w:rsidRPr="003B711E">
        <w:rPr>
          <w:color w:val="2F262F"/>
          <w:spacing w:val="1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for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each</w:t>
      </w:r>
      <w:r w:rsidRPr="003B711E">
        <w:rPr>
          <w:color w:val="2F262F"/>
          <w:spacing w:val="7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violation.</w:t>
      </w:r>
    </w:p>
    <w:p w14:paraId="524FA8C5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1021ACFA" w14:textId="77777777" w:rsidR="007708F7" w:rsidRDefault="00867E7F" w:rsidP="00CD2A13">
      <w:pPr>
        <w:spacing w:line="252" w:lineRule="auto"/>
        <w:ind w:firstLine="27"/>
        <w:jc w:val="center"/>
        <w:rPr>
          <w:b/>
          <w:color w:val="2F262F"/>
          <w:spacing w:val="1"/>
          <w:w w:val="105"/>
          <w:sz w:val="24"/>
          <w:szCs w:val="24"/>
        </w:rPr>
      </w:pPr>
      <w:r w:rsidRPr="003B711E">
        <w:rPr>
          <w:b/>
          <w:color w:val="2F262F"/>
          <w:w w:val="105"/>
          <w:sz w:val="24"/>
          <w:szCs w:val="24"/>
          <w:u w:val="thick" w:color="2F262F"/>
        </w:rPr>
        <w:t>SECTION</w:t>
      </w:r>
      <w:r w:rsidRPr="003B711E">
        <w:rPr>
          <w:b/>
          <w:color w:val="2F262F"/>
          <w:spacing w:val="1"/>
          <w:w w:val="105"/>
          <w:sz w:val="24"/>
          <w:szCs w:val="24"/>
          <w:u w:val="thick" w:color="2F262F"/>
        </w:rPr>
        <w:t xml:space="preserve"> </w:t>
      </w:r>
      <w:r w:rsidRPr="003B711E">
        <w:rPr>
          <w:b/>
          <w:color w:val="2F262F"/>
          <w:w w:val="105"/>
          <w:sz w:val="24"/>
          <w:szCs w:val="24"/>
          <w:u w:val="thick" w:color="2F262F"/>
        </w:rPr>
        <w:t>11</w:t>
      </w:r>
      <w:r w:rsidRPr="003B711E">
        <w:rPr>
          <w:b/>
          <w:color w:val="2F262F"/>
          <w:spacing w:val="1"/>
          <w:w w:val="105"/>
          <w:sz w:val="24"/>
          <w:szCs w:val="24"/>
        </w:rPr>
        <w:t xml:space="preserve"> </w:t>
      </w:r>
    </w:p>
    <w:p w14:paraId="550A81A1" w14:textId="612629E2" w:rsidR="00D4296C" w:rsidRPr="003B711E" w:rsidRDefault="00867E7F" w:rsidP="00CD2A13">
      <w:pPr>
        <w:spacing w:line="252" w:lineRule="auto"/>
        <w:ind w:firstLine="27"/>
        <w:jc w:val="center"/>
        <w:rPr>
          <w:b/>
          <w:sz w:val="24"/>
          <w:szCs w:val="24"/>
        </w:rPr>
      </w:pPr>
      <w:r w:rsidRPr="003B711E">
        <w:rPr>
          <w:b/>
          <w:color w:val="2F262F"/>
          <w:w w:val="105"/>
          <w:sz w:val="24"/>
          <w:szCs w:val="24"/>
          <w:u w:val="thick" w:color="2F262F"/>
        </w:rPr>
        <w:t>ADDITIONAL</w:t>
      </w:r>
      <w:r w:rsidRPr="003B711E">
        <w:rPr>
          <w:b/>
          <w:color w:val="2F262F"/>
          <w:spacing w:val="41"/>
          <w:w w:val="105"/>
          <w:sz w:val="24"/>
          <w:szCs w:val="24"/>
        </w:rPr>
        <w:t xml:space="preserve"> </w:t>
      </w:r>
      <w:r w:rsidRPr="003B711E">
        <w:rPr>
          <w:b/>
          <w:color w:val="2F262F"/>
          <w:w w:val="105"/>
          <w:sz w:val="24"/>
          <w:szCs w:val="24"/>
          <w:u w:val="thick" w:color="2F262F"/>
        </w:rPr>
        <w:t>REMEDIES</w:t>
      </w:r>
    </w:p>
    <w:p w14:paraId="0F1BE531" w14:textId="77777777" w:rsidR="00D4296C" w:rsidRPr="003B711E" w:rsidRDefault="00D4296C" w:rsidP="00CD2A13">
      <w:pPr>
        <w:pStyle w:val="BodyText"/>
        <w:rPr>
          <w:b/>
          <w:sz w:val="24"/>
          <w:szCs w:val="24"/>
        </w:rPr>
      </w:pPr>
    </w:p>
    <w:p w14:paraId="3C344B43" w14:textId="76F5BF8B" w:rsidR="00D4296C" w:rsidRPr="003B711E" w:rsidRDefault="00867E7F" w:rsidP="00CD2A13">
      <w:pPr>
        <w:pStyle w:val="BodyText"/>
        <w:spacing w:line="237" w:lineRule="auto"/>
        <w:ind w:firstLine="8"/>
        <w:jc w:val="both"/>
        <w:rPr>
          <w:sz w:val="24"/>
          <w:szCs w:val="24"/>
        </w:rPr>
      </w:pPr>
      <w:r w:rsidRPr="003B711E">
        <w:rPr>
          <w:b/>
          <w:color w:val="2F262F"/>
          <w:sz w:val="24"/>
          <w:szCs w:val="24"/>
        </w:rPr>
        <w:t>11.0</w:t>
      </w:r>
      <w:r w:rsidRPr="003B711E">
        <w:rPr>
          <w:b/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  <w:u w:val="thick" w:color="504950"/>
        </w:rPr>
        <w:t>Supplement</w:t>
      </w:r>
      <w:r w:rsidRPr="003B711E">
        <w:rPr>
          <w:color w:val="2F262F"/>
          <w:spacing w:val="1"/>
          <w:sz w:val="24"/>
          <w:szCs w:val="24"/>
          <w:u w:val="thick" w:color="504950"/>
        </w:rPr>
        <w:t xml:space="preserve"> </w:t>
      </w:r>
      <w:r w:rsidRPr="003B711E">
        <w:rPr>
          <w:color w:val="2F262F"/>
          <w:sz w:val="24"/>
          <w:szCs w:val="24"/>
          <w:u w:val="thick" w:color="504950"/>
        </w:rPr>
        <w:t>to</w:t>
      </w:r>
      <w:r w:rsidRPr="003B711E">
        <w:rPr>
          <w:color w:val="2F262F"/>
          <w:spacing w:val="1"/>
          <w:sz w:val="24"/>
          <w:szCs w:val="24"/>
          <w:u w:val="thick" w:color="504950"/>
        </w:rPr>
        <w:t xml:space="preserve"> </w:t>
      </w:r>
      <w:r w:rsidRPr="003B711E">
        <w:rPr>
          <w:color w:val="2F262F"/>
          <w:sz w:val="24"/>
          <w:szCs w:val="24"/>
          <w:u w:val="thick" w:color="504950"/>
        </w:rPr>
        <w:t>Existing</w:t>
      </w:r>
      <w:r w:rsidRPr="003B711E">
        <w:rPr>
          <w:color w:val="2F262F"/>
          <w:spacing w:val="1"/>
          <w:sz w:val="24"/>
          <w:szCs w:val="24"/>
          <w:u w:val="thick" w:color="504950"/>
        </w:rPr>
        <w:t xml:space="preserve"> </w:t>
      </w:r>
      <w:r w:rsidRPr="003B711E">
        <w:rPr>
          <w:color w:val="2F262F"/>
          <w:sz w:val="24"/>
          <w:szCs w:val="24"/>
          <w:u w:val="thick" w:color="504950"/>
        </w:rPr>
        <w:t>Law</w:t>
      </w:r>
      <w:r w:rsidRPr="003B711E">
        <w:rPr>
          <w:color w:val="504950"/>
          <w:sz w:val="24"/>
          <w:szCs w:val="24"/>
        </w:rPr>
        <w:t>:</w:t>
      </w:r>
      <w:r w:rsidRPr="003B711E">
        <w:rPr>
          <w:color w:val="504950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The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remedies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provided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for are supplem</w:t>
      </w:r>
      <w:r w:rsidRPr="003B711E">
        <w:rPr>
          <w:color w:val="161116"/>
          <w:sz w:val="24"/>
          <w:szCs w:val="24"/>
        </w:rPr>
        <w:t>e</w:t>
      </w:r>
      <w:r w:rsidRPr="003B711E">
        <w:rPr>
          <w:color w:val="2F262F"/>
          <w:sz w:val="24"/>
          <w:szCs w:val="24"/>
        </w:rPr>
        <w:t>ntal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and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complementary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to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all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of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the provisions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of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this Code,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and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State and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Federal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law,</w:t>
      </w:r>
      <w:r w:rsidRPr="003B711E">
        <w:rPr>
          <w:color w:val="2F262F"/>
          <w:spacing w:val="5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and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nothing herein shall be read</w:t>
      </w:r>
      <w:r w:rsidRPr="003B711E">
        <w:rPr>
          <w:color w:val="504950"/>
          <w:sz w:val="24"/>
          <w:szCs w:val="24"/>
        </w:rPr>
        <w:t xml:space="preserve">, </w:t>
      </w:r>
      <w:r w:rsidRPr="003B711E">
        <w:rPr>
          <w:color w:val="2F262F"/>
          <w:sz w:val="24"/>
          <w:szCs w:val="24"/>
        </w:rPr>
        <w:t xml:space="preserve">interpreted or construed in any </w:t>
      </w:r>
      <w:r w:rsidRPr="003B711E">
        <w:rPr>
          <w:color w:val="161116"/>
          <w:sz w:val="24"/>
          <w:szCs w:val="24"/>
        </w:rPr>
        <w:t>m</w:t>
      </w:r>
      <w:r w:rsidRPr="003B711E">
        <w:rPr>
          <w:color w:val="2F262F"/>
          <w:sz w:val="24"/>
          <w:szCs w:val="24"/>
        </w:rPr>
        <w:t>anner to limit any existing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right</w:t>
      </w:r>
      <w:r w:rsidRPr="003B711E">
        <w:rPr>
          <w:color w:val="2F262F"/>
          <w:spacing w:val="19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or</w:t>
      </w:r>
      <w:r w:rsidRPr="003B711E">
        <w:rPr>
          <w:color w:val="2F262F"/>
          <w:spacing w:val="1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authority</w:t>
      </w:r>
      <w:r w:rsidRPr="003B711E">
        <w:rPr>
          <w:color w:val="2F262F"/>
          <w:spacing w:val="2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of</w:t>
      </w:r>
      <w:r w:rsidRPr="003B711E">
        <w:rPr>
          <w:color w:val="2F262F"/>
          <w:spacing w:val="5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the</w:t>
      </w:r>
      <w:r w:rsidRPr="003B711E">
        <w:rPr>
          <w:color w:val="2F262F"/>
          <w:spacing w:val="14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County</w:t>
      </w:r>
      <w:r w:rsidRPr="003B711E">
        <w:rPr>
          <w:color w:val="2F262F"/>
          <w:spacing w:val="13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to</w:t>
      </w:r>
      <w:r w:rsidRPr="003B711E">
        <w:rPr>
          <w:color w:val="2F262F"/>
          <w:spacing w:val="1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abate</w:t>
      </w:r>
      <w:r w:rsidRPr="003B711E">
        <w:rPr>
          <w:color w:val="2F262F"/>
          <w:spacing w:val="17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and</w:t>
      </w:r>
      <w:r w:rsidRPr="003B711E">
        <w:rPr>
          <w:color w:val="2F262F"/>
          <w:spacing w:val="8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compel</w:t>
      </w:r>
      <w:r w:rsidRPr="003B711E">
        <w:rPr>
          <w:color w:val="2F262F"/>
          <w:spacing w:val="24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removal</w:t>
      </w:r>
      <w:r w:rsidRPr="003B711E">
        <w:rPr>
          <w:color w:val="2F262F"/>
          <w:spacing w:val="14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of</w:t>
      </w:r>
      <w:r w:rsidRPr="003B711E">
        <w:rPr>
          <w:color w:val="2F262F"/>
          <w:spacing w:val="8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any</w:t>
      </w:r>
      <w:r w:rsidRPr="003B711E">
        <w:rPr>
          <w:color w:val="2F262F"/>
          <w:spacing w:val="18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and</w:t>
      </w:r>
      <w:r w:rsidRPr="003B711E">
        <w:rPr>
          <w:color w:val="2F262F"/>
          <w:spacing w:val="14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all</w:t>
      </w:r>
      <w:r w:rsidRPr="003B711E">
        <w:rPr>
          <w:color w:val="2F262F"/>
          <w:spacing w:val="12"/>
          <w:sz w:val="24"/>
          <w:szCs w:val="24"/>
        </w:rPr>
        <w:t xml:space="preserve"> </w:t>
      </w:r>
      <w:r w:rsidRPr="003B711E">
        <w:rPr>
          <w:color w:val="2F262F"/>
          <w:sz w:val="24"/>
          <w:szCs w:val="24"/>
        </w:rPr>
        <w:t>nuisan</w:t>
      </w:r>
      <w:r w:rsidRPr="003B711E">
        <w:rPr>
          <w:color w:val="161116"/>
          <w:sz w:val="24"/>
          <w:szCs w:val="24"/>
        </w:rPr>
        <w:t>c</w:t>
      </w:r>
      <w:r w:rsidRPr="003B711E">
        <w:rPr>
          <w:color w:val="2F262F"/>
          <w:sz w:val="24"/>
          <w:szCs w:val="24"/>
        </w:rPr>
        <w:t>es.</w:t>
      </w:r>
    </w:p>
    <w:p w14:paraId="14A3BC3F" w14:textId="77777777" w:rsidR="00D4296C" w:rsidRDefault="00D4296C" w:rsidP="00CD2A13">
      <w:pPr>
        <w:spacing w:line="237" w:lineRule="auto"/>
        <w:jc w:val="both"/>
        <w:rPr>
          <w:sz w:val="24"/>
          <w:szCs w:val="24"/>
        </w:rPr>
      </w:pPr>
    </w:p>
    <w:p w14:paraId="1853B4E1" w14:textId="77777777" w:rsidR="007708F7" w:rsidRDefault="007708F7" w:rsidP="007708F7">
      <w:pPr>
        <w:spacing w:line="237" w:lineRule="auto"/>
        <w:jc w:val="both"/>
        <w:rPr>
          <w:sz w:val="24"/>
          <w:szCs w:val="24"/>
        </w:rPr>
      </w:pPr>
    </w:p>
    <w:p w14:paraId="0AFFBA13" w14:textId="6306B21F" w:rsidR="00D4296C" w:rsidRPr="003B711E" w:rsidRDefault="00797B28" w:rsidP="007708F7">
      <w:pPr>
        <w:tabs>
          <w:tab w:val="left" w:leader="hyphen" w:pos="4055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FF884EF" wp14:editId="334BCC3A">
                <wp:simplePos x="0" y="0"/>
                <wp:positionH relativeFrom="page">
                  <wp:posOffset>204470</wp:posOffset>
                </wp:positionH>
                <wp:positionV relativeFrom="paragraph">
                  <wp:posOffset>6323965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5ECBC" id="Line 2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.1pt,497.95pt" to="16.1pt,4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" strokeweight=".424mm">
                <o:lock v:ext="edit" shapetype="f"/>
                <w10:wrap anchorx="page"/>
              </v:line>
            </w:pict>
          </mc:Fallback>
        </mc:AlternateContent>
      </w:r>
      <w:proofErr w:type="gramStart"/>
      <w:r w:rsidR="00867E7F" w:rsidRPr="003B711E">
        <w:rPr>
          <w:b/>
          <w:color w:val="2D232D"/>
          <w:w w:val="105"/>
          <w:sz w:val="24"/>
          <w:szCs w:val="24"/>
        </w:rPr>
        <w:t xml:space="preserve">11.01 </w:t>
      </w:r>
      <w:r w:rsidR="00867E7F" w:rsidRPr="003B711E">
        <w:rPr>
          <w:b/>
          <w:color w:val="2D232D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  <w:u w:val="thick" w:color="2D232D"/>
        </w:rPr>
        <w:t>C</w:t>
      </w:r>
      <w:r w:rsidR="007708F7">
        <w:rPr>
          <w:color w:val="2D232D"/>
          <w:w w:val="105"/>
          <w:sz w:val="24"/>
          <w:szCs w:val="24"/>
          <w:u w:val="thick" w:color="2D232D"/>
        </w:rPr>
        <w:t>umu</w:t>
      </w:r>
      <w:r w:rsidR="00867E7F" w:rsidRPr="003B711E">
        <w:rPr>
          <w:color w:val="2D232D"/>
          <w:w w:val="105"/>
          <w:sz w:val="24"/>
          <w:szCs w:val="24"/>
          <w:u w:val="thick" w:color="2D232D"/>
        </w:rPr>
        <w:t>lative</w:t>
      </w:r>
      <w:proofErr w:type="gramEnd"/>
      <w:r w:rsidR="00867E7F" w:rsidRPr="003B711E">
        <w:rPr>
          <w:color w:val="2D232D"/>
          <w:w w:val="105"/>
          <w:sz w:val="24"/>
          <w:szCs w:val="24"/>
          <w:u w:val="thick" w:color="2D232D"/>
        </w:rPr>
        <w:t>:</w:t>
      </w:r>
      <w:r w:rsidR="00867E7F" w:rsidRPr="003B711E">
        <w:rPr>
          <w:color w:val="2D232D"/>
          <w:w w:val="105"/>
          <w:sz w:val="24"/>
          <w:szCs w:val="24"/>
        </w:rPr>
        <w:t xml:space="preserve">   The remedies  provided  in these regulations  shall  be cumulative  </w:t>
      </w:r>
      <w:r w:rsidR="00867E7F" w:rsidRPr="003B711E">
        <w:rPr>
          <w:color w:val="413641"/>
          <w:w w:val="105"/>
          <w:sz w:val="24"/>
          <w:szCs w:val="24"/>
        </w:rPr>
        <w:t>and</w:t>
      </w:r>
      <w:r w:rsidR="00867E7F" w:rsidRPr="003B711E">
        <w:rPr>
          <w:color w:val="413641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413641"/>
          <w:w w:val="105"/>
          <w:sz w:val="24"/>
          <w:szCs w:val="24"/>
        </w:rPr>
        <w:t xml:space="preserve">in </w:t>
      </w:r>
      <w:r w:rsidR="00867E7F" w:rsidRPr="003B711E">
        <w:rPr>
          <w:color w:val="2D232D"/>
          <w:w w:val="105"/>
          <w:sz w:val="24"/>
          <w:szCs w:val="24"/>
        </w:rPr>
        <w:t>addition to any other remedies, which may be available to the County including but not</w:t>
      </w:r>
      <w:r w:rsidR="00867E7F"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limited to injunctive actions</w:t>
      </w:r>
      <w:r w:rsidR="00867E7F" w:rsidRPr="003B711E">
        <w:rPr>
          <w:color w:val="5D545E"/>
          <w:w w:val="105"/>
          <w:sz w:val="24"/>
          <w:szCs w:val="24"/>
        </w:rPr>
        <w:t>.</w:t>
      </w:r>
      <w:r w:rsidR="00867E7F" w:rsidRPr="003B711E">
        <w:rPr>
          <w:color w:val="5D545E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Nothing contained herein shall be construed to preclude the</w:t>
      </w:r>
      <w:r w:rsidR="00867E7F"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Board of County Commissioners from seeking such other remedies in addition to, or in</w:t>
      </w:r>
      <w:r w:rsidR="00867E7F"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lieu</w:t>
      </w:r>
      <w:r w:rsidR="00867E7F" w:rsidRPr="003B711E">
        <w:rPr>
          <w:color w:val="2D232D"/>
          <w:spacing w:val="9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of,</w:t>
      </w:r>
      <w:r w:rsidR="00867E7F" w:rsidRPr="003B711E">
        <w:rPr>
          <w:color w:val="2D232D"/>
          <w:spacing w:val="6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the</w:t>
      </w:r>
      <w:r w:rsidR="00867E7F" w:rsidRPr="003B711E">
        <w:rPr>
          <w:color w:val="2D232D"/>
          <w:spacing w:val="4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remedies</w:t>
      </w:r>
      <w:r w:rsidR="00867E7F" w:rsidRPr="003B711E">
        <w:rPr>
          <w:color w:val="2D232D"/>
          <w:spacing w:val="20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herein</w:t>
      </w:r>
      <w:r w:rsidR="00867E7F" w:rsidRPr="003B711E">
        <w:rPr>
          <w:color w:val="2D232D"/>
          <w:spacing w:val="17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in</w:t>
      </w:r>
      <w:r w:rsidR="00867E7F" w:rsidRPr="003B711E">
        <w:rPr>
          <w:color w:val="2D232D"/>
          <w:spacing w:val="10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addition</w:t>
      </w:r>
      <w:r w:rsidR="00867E7F" w:rsidRPr="003B711E">
        <w:rPr>
          <w:color w:val="2D232D"/>
          <w:spacing w:val="17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to,</w:t>
      </w:r>
      <w:r w:rsidR="00867E7F" w:rsidRPr="003B711E">
        <w:rPr>
          <w:color w:val="2D232D"/>
          <w:spacing w:val="2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or</w:t>
      </w:r>
      <w:r w:rsidR="00867E7F" w:rsidRPr="003B711E">
        <w:rPr>
          <w:color w:val="2D232D"/>
          <w:spacing w:val="9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in</w:t>
      </w:r>
      <w:r w:rsidR="00867E7F" w:rsidRPr="003B711E">
        <w:rPr>
          <w:color w:val="2D232D"/>
          <w:spacing w:val="6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lieu</w:t>
      </w:r>
      <w:r w:rsidR="00867E7F" w:rsidRPr="003B711E">
        <w:rPr>
          <w:color w:val="2D232D"/>
          <w:spacing w:val="11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of,</w:t>
      </w:r>
      <w:r w:rsidR="00867E7F" w:rsidRPr="003B711E">
        <w:rPr>
          <w:color w:val="2D232D"/>
          <w:spacing w:val="7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the</w:t>
      </w:r>
      <w:r w:rsidR="00867E7F" w:rsidRPr="003B711E">
        <w:rPr>
          <w:color w:val="2D232D"/>
          <w:spacing w:val="15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remedies</w:t>
      </w:r>
      <w:r w:rsidR="00867E7F" w:rsidRPr="003B711E">
        <w:rPr>
          <w:color w:val="2D232D"/>
          <w:spacing w:val="14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herein</w:t>
      </w:r>
      <w:r w:rsidR="00867E7F" w:rsidRPr="003B711E">
        <w:rPr>
          <w:color w:val="2D232D"/>
          <w:spacing w:val="7"/>
          <w:w w:val="105"/>
          <w:sz w:val="24"/>
          <w:szCs w:val="24"/>
        </w:rPr>
        <w:t xml:space="preserve"> </w:t>
      </w:r>
      <w:r w:rsidR="00867E7F" w:rsidRPr="003B711E">
        <w:rPr>
          <w:color w:val="2D232D"/>
          <w:w w:val="105"/>
          <w:sz w:val="24"/>
          <w:szCs w:val="24"/>
        </w:rPr>
        <w:t>specified.</w:t>
      </w:r>
    </w:p>
    <w:p w14:paraId="0F9220DB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79A2C55E" w14:textId="77777777" w:rsidR="00382B18" w:rsidRDefault="00382B18" w:rsidP="00CD2A13">
      <w:pPr>
        <w:pStyle w:val="Heading6"/>
        <w:spacing w:before="0" w:line="247" w:lineRule="auto"/>
        <w:ind w:left="0" w:right="0" w:firstLine="30"/>
        <w:rPr>
          <w:color w:val="2D232D"/>
          <w:sz w:val="24"/>
          <w:szCs w:val="24"/>
          <w:u w:val="thick" w:color="2D232D"/>
        </w:rPr>
      </w:pPr>
    </w:p>
    <w:p w14:paraId="1D6DBC4F" w14:textId="77777777" w:rsidR="00382B18" w:rsidRDefault="00382B18" w:rsidP="00CD2A13">
      <w:pPr>
        <w:pStyle w:val="Heading6"/>
        <w:spacing w:before="0" w:line="247" w:lineRule="auto"/>
        <w:ind w:left="0" w:right="0" w:firstLine="30"/>
        <w:rPr>
          <w:color w:val="2D232D"/>
          <w:sz w:val="24"/>
          <w:szCs w:val="24"/>
          <w:u w:val="thick" w:color="2D232D"/>
        </w:rPr>
      </w:pPr>
    </w:p>
    <w:p w14:paraId="0C4755B6" w14:textId="747A9331" w:rsidR="007708F7" w:rsidRDefault="00867E7F" w:rsidP="00CD2A13">
      <w:pPr>
        <w:pStyle w:val="Heading6"/>
        <w:spacing w:before="0" w:line="247" w:lineRule="auto"/>
        <w:ind w:left="0" w:right="0" w:firstLine="30"/>
        <w:rPr>
          <w:color w:val="2D232D"/>
          <w:spacing w:val="1"/>
          <w:sz w:val="24"/>
          <w:szCs w:val="24"/>
          <w:u w:val="none"/>
        </w:rPr>
      </w:pPr>
      <w:r w:rsidRPr="003B711E">
        <w:rPr>
          <w:color w:val="2D232D"/>
          <w:sz w:val="24"/>
          <w:szCs w:val="24"/>
          <w:u w:val="thick" w:color="2D232D"/>
        </w:rPr>
        <w:t>SECTION</w:t>
      </w:r>
      <w:r w:rsidRPr="003B711E">
        <w:rPr>
          <w:color w:val="2D232D"/>
          <w:spacing w:val="1"/>
          <w:sz w:val="24"/>
          <w:szCs w:val="24"/>
          <w:u w:val="thick" w:color="2D232D"/>
        </w:rPr>
        <w:t xml:space="preserve"> </w:t>
      </w:r>
      <w:r w:rsidRPr="003B711E">
        <w:rPr>
          <w:color w:val="2D232D"/>
          <w:sz w:val="24"/>
          <w:szCs w:val="24"/>
          <w:u w:val="thick" w:color="2D232D"/>
        </w:rPr>
        <w:t>12</w:t>
      </w:r>
      <w:r w:rsidRPr="003B711E">
        <w:rPr>
          <w:color w:val="2D232D"/>
          <w:spacing w:val="1"/>
          <w:sz w:val="24"/>
          <w:szCs w:val="24"/>
          <w:u w:val="none"/>
        </w:rPr>
        <w:t xml:space="preserve"> </w:t>
      </w:r>
    </w:p>
    <w:p w14:paraId="74031CA4" w14:textId="3556FE98" w:rsidR="00D4296C" w:rsidRPr="003B711E" w:rsidRDefault="00867E7F" w:rsidP="00CD2A13">
      <w:pPr>
        <w:pStyle w:val="Heading6"/>
        <w:spacing w:before="0" w:line="247" w:lineRule="auto"/>
        <w:ind w:left="0" w:right="0" w:firstLine="30"/>
        <w:rPr>
          <w:sz w:val="24"/>
          <w:szCs w:val="24"/>
          <w:u w:val="none"/>
        </w:rPr>
      </w:pPr>
      <w:r w:rsidRPr="003B711E">
        <w:rPr>
          <w:color w:val="2D232D"/>
          <w:sz w:val="24"/>
          <w:szCs w:val="24"/>
          <w:u w:val="thick" w:color="2D232D"/>
        </w:rPr>
        <w:lastRenderedPageBreak/>
        <w:t>EXEMPTIONS</w:t>
      </w:r>
    </w:p>
    <w:p w14:paraId="366EAA6D" w14:textId="6571D227" w:rsidR="00D4296C" w:rsidRPr="003B711E" w:rsidRDefault="00D4296C" w:rsidP="00CD2A13">
      <w:pPr>
        <w:pStyle w:val="BodyText"/>
        <w:rPr>
          <w:b/>
          <w:sz w:val="24"/>
          <w:szCs w:val="24"/>
        </w:rPr>
      </w:pPr>
    </w:p>
    <w:p w14:paraId="4E8CF256" w14:textId="4BB06B00" w:rsidR="00D4296C" w:rsidRPr="003B711E" w:rsidRDefault="00867E7F" w:rsidP="00CD2A13">
      <w:pPr>
        <w:spacing w:line="254" w:lineRule="auto"/>
        <w:ind w:firstLine="12"/>
        <w:jc w:val="both"/>
        <w:rPr>
          <w:sz w:val="24"/>
          <w:szCs w:val="24"/>
        </w:rPr>
      </w:pPr>
      <w:r w:rsidRPr="003B711E">
        <w:rPr>
          <w:b/>
          <w:color w:val="2D232D"/>
          <w:w w:val="105"/>
          <w:sz w:val="24"/>
          <w:szCs w:val="24"/>
        </w:rPr>
        <w:t>12.0</w:t>
      </w:r>
      <w:r w:rsidRPr="003B711E">
        <w:rPr>
          <w:b/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413641"/>
          <w:w w:val="105"/>
          <w:sz w:val="24"/>
          <w:szCs w:val="24"/>
        </w:rPr>
        <w:t xml:space="preserve">These </w:t>
      </w:r>
      <w:r w:rsidRPr="003B711E">
        <w:rPr>
          <w:color w:val="2D232D"/>
          <w:w w:val="105"/>
          <w:sz w:val="24"/>
          <w:szCs w:val="24"/>
        </w:rPr>
        <w:t>regulations shall not apply to those establishments otherwise exempt by law,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including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C.R.S.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 xml:space="preserve">30-15-401 and C.R.S.  30-15-40l(a)(l)(A), </w:t>
      </w:r>
      <w:r w:rsidR="001B6B04" w:rsidRPr="003B711E">
        <w:rPr>
          <w:color w:val="2D232D"/>
          <w:w w:val="105"/>
          <w:sz w:val="24"/>
          <w:szCs w:val="24"/>
        </w:rPr>
        <w:t>including industrial</w:t>
      </w:r>
      <w:r w:rsidR="001B6B04" w:rsidRPr="003B711E">
        <w:rPr>
          <w:color w:val="413641"/>
          <w:w w:val="105"/>
          <w:sz w:val="24"/>
          <w:szCs w:val="24"/>
        </w:rPr>
        <w:t xml:space="preserve"> tracts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over</w:t>
      </w:r>
      <w:r w:rsidRPr="003B711E">
        <w:rPr>
          <w:color w:val="2D232D"/>
          <w:spacing w:val="11"/>
          <w:w w:val="105"/>
          <w:sz w:val="24"/>
          <w:szCs w:val="24"/>
        </w:rPr>
        <w:t xml:space="preserve"> </w:t>
      </w:r>
      <w:r w:rsidRPr="003B711E">
        <w:rPr>
          <w:color w:val="413641"/>
          <w:w w:val="105"/>
          <w:sz w:val="24"/>
          <w:szCs w:val="24"/>
        </w:rPr>
        <w:t>10</w:t>
      </w:r>
      <w:r w:rsidRPr="003B711E">
        <w:rPr>
          <w:color w:val="413641"/>
          <w:spacing w:val="-2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acres</w:t>
      </w:r>
      <w:r w:rsidRPr="003B711E">
        <w:rPr>
          <w:color w:val="2D232D"/>
          <w:spacing w:val="10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and</w:t>
      </w:r>
      <w:r w:rsidRPr="003B711E">
        <w:rPr>
          <w:color w:val="2D232D"/>
          <w:spacing w:val="13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land</w:t>
      </w:r>
      <w:r w:rsidRPr="003B711E">
        <w:rPr>
          <w:color w:val="2D232D"/>
          <w:spacing w:val="15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assessed</w:t>
      </w:r>
      <w:r w:rsidRPr="003B711E">
        <w:rPr>
          <w:color w:val="2D232D"/>
          <w:spacing w:val="27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as</w:t>
      </w:r>
      <w:r w:rsidRPr="003B711E">
        <w:rPr>
          <w:color w:val="2D232D"/>
          <w:spacing w:val="-3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agricultural</w:t>
      </w:r>
      <w:r w:rsidRPr="003B711E">
        <w:rPr>
          <w:color w:val="2D232D"/>
          <w:spacing w:val="3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by</w:t>
      </w:r>
      <w:r w:rsidRPr="003B711E">
        <w:rPr>
          <w:color w:val="2D232D"/>
          <w:spacing w:val="1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the</w:t>
      </w:r>
      <w:r w:rsidRPr="003B711E">
        <w:rPr>
          <w:color w:val="2D232D"/>
          <w:spacing w:val="2"/>
          <w:w w:val="105"/>
          <w:sz w:val="24"/>
          <w:szCs w:val="24"/>
        </w:rPr>
        <w:t xml:space="preserve"> </w:t>
      </w:r>
      <w:r w:rsidR="00BA4790">
        <w:rPr>
          <w:color w:val="2D232D"/>
          <w:w w:val="105"/>
          <w:sz w:val="24"/>
          <w:szCs w:val="24"/>
        </w:rPr>
        <w:t>Saguache</w:t>
      </w:r>
      <w:r w:rsidRPr="003B711E">
        <w:rPr>
          <w:color w:val="2D232D"/>
          <w:spacing w:val="1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County</w:t>
      </w:r>
      <w:r w:rsidRPr="003B711E">
        <w:rPr>
          <w:color w:val="2D232D"/>
          <w:spacing w:val="29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Assessor.</w:t>
      </w:r>
    </w:p>
    <w:p w14:paraId="1039A5D0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43DD19A9" w14:textId="77777777" w:rsidR="007708F7" w:rsidRDefault="00867E7F" w:rsidP="00CD2A13">
      <w:pPr>
        <w:pStyle w:val="Heading6"/>
        <w:spacing w:before="0"/>
        <w:ind w:left="0" w:right="0" w:firstLine="50"/>
        <w:rPr>
          <w:color w:val="2D232D"/>
          <w:spacing w:val="1"/>
          <w:w w:val="105"/>
          <w:sz w:val="24"/>
          <w:szCs w:val="24"/>
          <w:u w:val="none"/>
        </w:rPr>
      </w:pPr>
      <w:r w:rsidRPr="003B711E">
        <w:rPr>
          <w:color w:val="2D232D"/>
          <w:w w:val="105"/>
          <w:sz w:val="24"/>
          <w:szCs w:val="24"/>
          <w:u w:val="thick" w:color="2D232D"/>
        </w:rPr>
        <w:t>SECTION</w:t>
      </w:r>
      <w:r w:rsidRPr="003B711E">
        <w:rPr>
          <w:color w:val="2D232D"/>
          <w:spacing w:val="12"/>
          <w:w w:val="105"/>
          <w:sz w:val="24"/>
          <w:szCs w:val="24"/>
          <w:u w:val="thick" w:color="2D232D"/>
        </w:rPr>
        <w:t xml:space="preserve"> </w:t>
      </w:r>
      <w:r w:rsidRPr="003B711E">
        <w:rPr>
          <w:color w:val="2D232D"/>
          <w:w w:val="105"/>
          <w:sz w:val="24"/>
          <w:szCs w:val="24"/>
          <w:u w:val="thick" w:color="2D232D"/>
        </w:rPr>
        <w:t>13</w:t>
      </w:r>
      <w:r w:rsidRPr="003B711E">
        <w:rPr>
          <w:color w:val="2D232D"/>
          <w:spacing w:val="1"/>
          <w:w w:val="105"/>
          <w:sz w:val="24"/>
          <w:szCs w:val="24"/>
          <w:u w:val="none"/>
        </w:rPr>
        <w:t xml:space="preserve"> </w:t>
      </w:r>
    </w:p>
    <w:p w14:paraId="0E9AC481" w14:textId="587CB949" w:rsidR="00D4296C" w:rsidRPr="003B711E" w:rsidRDefault="00867E7F" w:rsidP="00CD2A13">
      <w:pPr>
        <w:pStyle w:val="Heading6"/>
        <w:spacing w:before="0"/>
        <w:ind w:left="0" w:right="0" w:firstLine="50"/>
        <w:rPr>
          <w:sz w:val="24"/>
          <w:szCs w:val="24"/>
          <w:u w:val="none"/>
        </w:rPr>
      </w:pPr>
      <w:r w:rsidRPr="003B711E">
        <w:rPr>
          <w:color w:val="2D232D"/>
          <w:sz w:val="24"/>
          <w:szCs w:val="24"/>
          <w:u w:val="thick" w:color="2D232D"/>
        </w:rPr>
        <w:t>MISCELLANEOUS</w:t>
      </w:r>
    </w:p>
    <w:p w14:paraId="62713538" w14:textId="77777777" w:rsidR="00D4296C" w:rsidRPr="003B711E" w:rsidRDefault="00D4296C" w:rsidP="00CD2A13">
      <w:pPr>
        <w:pStyle w:val="BodyText"/>
        <w:rPr>
          <w:b/>
          <w:sz w:val="24"/>
          <w:szCs w:val="24"/>
        </w:rPr>
      </w:pPr>
    </w:p>
    <w:p w14:paraId="2C139391" w14:textId="15DDDFC5" w:rsidR="00D4296C" w:rsidRPr="003B711E" w:rsidRDefault="00867E7F" w:rsidP="00CD2A13">
      <w:pPr>
        <w:spacing w:line="252" w:lineRule="auto"/>
        <w:ind w:hanging="1"/>
        <w:jc w:val="both"/>
        <w:rPr>
          <w:sz w:val="24"/>
          <w:szCs w:val="24"/>
        </w:rPr>
      </w:pPr>
      <w:r w:rsidRPr="003B711E">
        <w:rPr>
          <w:b/>
          <w:color w:val="2D232D"/>
          <w:w w:val="105"/>
          <w:sz w:val="24"/>
          <w:szCs w:val="24"/>
        </w:rPr>
        <w:t>13.0</w:t>
      </w:r>
      <w:r w:rsidRPr="003B711E">
        <w:rPr>
          <w:b/>
          <w:color w:val="2D232D"/>
          <w:spacing w:val="1"/>
          <w:w w:val="105"/>
          <w:sz w:val="24"/>
          <w:szCs w:val="24"/>
        </w:rPr>
        <w:t xml:space="preserve"> </w:t>
      </w:r>
      <w:r w:rsidR="00382B18">
        <w:rPr>
          <w:b/>
          <w:color w:val="2D232D"/>
          <w:spacing w:val="1"/>
          <w:w w:val="105"/>
          <w:sz w:val="24"/>
          <w:szCs w:val="24"/>
        </w:rPr>
        <w:tab/>
      </w:r>
      <w:r w:rsidRPr="003B711E">
        <w:rPr>
          <w:color w:val="2D232D"/>
          <w:w w:val="105"/>
          <w:sz w:val="24"/>
          <w:szCs w:val="24"/>
          <w:u w:val="thick" w:color="5D545E"/>
        </w:rPr>
        <w:t>Effective Date</w:t>
      </w:r>
      <w:r w:rsidRPr="003B711E">
        <w:rPr>
          <w:color w:val="5D545E"/>
          <w:w w:val="105"/>
          <w:sz w:val="24"/>
          <w:szCs w:val="24"/>
        </w:rPr>
        <w:t xml:space="preserve">: </w:t>
      </w:r>
      <w:r w:rsidRPr="003B711E">
        <w:rPr>
          <w:color w:val="5D545E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 xml:space="preserve">These regulations took effect </w:t>
      </w:r>
      <w:r w:rsidR="007708F7">
        <w:rPr>
          <w:color w:val="2D232D"/>
          <w:w w:val="105"/>
          <w:sz w:val="24"/>
          <w:szCs w:val="24"/>
        </w:rPr>
        <w:t>_________________</w:t>
      </w:r>
      <w:r w:rsidRPr="003B711E">
        <w:rPr>
          <w:color w:val="2D232D"/>
          <w:w w:val="105"/>
          <w:sz w:val="24"/>
          <w:szCs w:val="24"/>
        </w:rPr>
        <w:t>, and as provided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below,</w:t>
      </w:r>
      <w:r w:rsidRPr="003B711E">
        <w:rPr>
          <w:color w:val="2D232D"/>
          <w:spacing w:val="16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these</w:t>
      </w:r>
      <w:r w:rsidRPr="003B711E">
        <w:rPr>
          <w:color w:val="2D232D"/>
          <w:spacing w:val="3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amendments</w:t>
      </w:r>
      <w:r w:rsidRPr="003B711E">
        <w:rPr>
          <w:color w:val="2D232D"/>
          <w:spacing w:val="19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shall</w:t>
      </w:r>
      <w:r w:rsidRPr="003B711E">
        <w:rPr>
          <w:color w:val="2D232D"/>
          <w:spacing w:val="5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take effect</w:t>
      </w:r>
      <w:r w:rsidRPr="003B711E">
        <w:rPr>
          <w:color w:val="2D232D"/>
          <w:spacing w:val="19"/>
          <w:w w:val="105"/>
          <w:sz w:val="24"/>
          <w:szCs w:val="24"/>
        </w:rPr>
        <w:t xml:space="preserve"> </w:t>
      </w:r>
      <w:r w:rsidR="007708F7">
        <w:rPr>
          <w:color w:val="2D232D"/>
          <w:w w:val="105"/>
          <w:sz w:val="24"/>
          <w:szCs w:val="24"/>
        </w:rPr>
        <w:t>____________________.</w:t>
      </w:r>
    </w:p>
    <w:p w14:paraId="0610DC93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4FEA9E09" w14:textId="6D3F40B7" w:rsidR="00D4296C" w:rsidRPr="003B711E" w:rsidRDefault="00867E7F" w:rsidP="00382B18">
      <w:pPr>
        <w:pStyle w:val="ListParagraph"/>
        <w:numPr>
          <w:ilvl w:val="1"/>
          <w:numId w:val="5"/>
        </w:numPr>
        <w:tabs>
          <w:tab w:val="left" w:pos="720"/>
        </w:tabs>
        <w:spacing w:line="254" w:lineRule="auto"/>
        <w:ind w:left="0" w:firstLine="16"/>
        <w:jc w:val="both"/>
        <w:rPr>
          <w:b/>
          <w:color w:val="2D232D"/>
          <w:sz w:val="24"/>
          <w:szCs w:val="24"/>
        </w:rPr>
      </w:pPr>
      <w:r w:rsidRPr="003B711E">
        <w:rPr>
          <w:color w:val="2D232D"/>
          <w:w w:val="105"/>
          <w:sz w:val="24"/>
          <w:szCs w:val="24"/>
          <w:u w:val="thick" w:color="2D232D"/>
        </w:rPr>
        <w:t>Period</w:t>
      </w:r>
      <w:r w:rsidRPr="003B711E">
        <w:rPr>
          <w:color w:val="2D232D"/>
          <w:spacing w:val="1"/>
          <w:w w:val="105"/>
          <w:sz w:val="24"/>
          <w:szCs w:val="24"/>
          <w:u w:val="thick" w:color="2D232D"/>
        </w:rPr>
        <w:t xml:space="preserve"> </w:t>
      </w:r>
      <w:r w:rsidRPr="003B711E">
        <w:rPr>
          <w:color w:val="2D232D"/>
          <w:w w:val="105"/>
          <w:sz w:val="24"/>
          <w:szCs w:val="24"/>
          <w:u w:val="thick" w:color="2D232D"/>
        </w:rPr>
        <w:t>of</w:t>
      </w:r>
      <w:r w:rsidRPr="003B711E">
        <w:rPr>
          <w:color w:val="2D232D"/>
          <w:spacing w:val="1"/>
          <w:w w:val="105"/>
          <w:sz w:val="24"/>
          <w:szCs w:val="24"/>
          <w:u w:val="thick" w:color="2D232D"/>
        </w:rPr>
        <w:t xml:space="preserve"> </w:t>
      </w:r>
      <w:r w:rsidRPr="003B711E">
        <w:rPr>
          <w:color w:val="2D232D"/>
          <w:w w:val="105"/>
          <w:sz w:val="24"/>
          <w:szCs w:val="24"/>
          <w:u w:val="thick" w:color="2D232D"/>
        </w:rPr>
        <w:t>Public</w:t>
      </w:r>
      <w:r w:rsidRPr="003B711E">
        <w:rPr>
          <w:color w:val="2D232D"/>
          <w:spacing w:val="1"/>
          <w:w w:val="105"/>
          <w:sz w:val="24"/>
          <w:szCs w:val="24"/>
          <w:u w:val="thick" w:color="2D232D"/>
        </w:rPr>
        <w:t xml:space="preserve"> </w:t>
      </w:r>
      <w:r w:rsidR="009329F4">
        <w:rPr>
          <w:color w:val="2D232D"/>
          <w:spacing w:val="1"/>
          <w:w w:val="105"/>
          <w:sz w:val="24"/>
          <w:szCs w:val="24"/>
          <w:u w:val="thick" w:color="2D232D"/>
        </w:rPr>
        <w:t>Hearing</w:t>
      </w:r>
      <w:r w:rsidRPr="003B711E">
        <w:rPr>
          <w:color w:val="2D232D"/>
          <w:spacing w:val="1"/>
          <w:w w:val="105"/>
          <w:sz w:val="24"/>
          <w:szCs w:val="24"/>
          <w:u w:val="thick" w:color="2D232D"/>
        </w:rPr>
        <w:t xml:space="preserve"> </w:t>
      </w:r>
      <w:r w:rsidRPr="003B711E">
        <w:rPr>
          <w:color w:val="2D232D"/>
          <w:w w:val="105"/>
          <w:sz w:val="24"/>
          <w:szCs w:val="24"/>
          <w:u w:val="thick" w:color="2D232D"/>
        </w:rPr>
        <w:t>Requirement: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The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="00BA4790">
        <w:rPr>
          <w:color w:val="2D232D"/>
          <w:w w:val="105"/>
          <w:sz w:val="24"/>
          <w:szCs w:val="24"/>
        </w:rPr>
        <w:t>Saguache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County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="009329F4">
        <w:rPr>
          <w:color w:val="2D232D"/>
          <w:spacing w:val="1"/>
          <w:w w:val="105"/>
          <w:sz w:val="24"/>
          <w:szCs w:val="24"/>
        </w:rPr>
        <w:t>Land Use</w:t>
      </w:r>
      <w:r w:rsidRPr="003B711E">
        <w:rPr>
          <w:color w:val="2D232D"/>
          <w:w w:val="105"/>
          <w:sz w:val="24"/>
          <w:szCs w:val="24"/>
        </w:rPr>
        <w:t xml:space="preserve"> Department shall, upon passage of this Ordinance</w:t>
      </w:r>
      <w:r w:rsidRPr="003B711E">
        <w:rPr>
          <w:color w:val="5D545E"/>
          <w:w w:val="105"/>
          <w:sz w:val="24"/>
          <w:szCs w:val="24"/>
        </w:rPr>
        <w:t xml:space="preserve">, </w:t>
      </w:r>
      <w:r w:rsidRPr="003B711E">
        <w:rPr>
          <w:color w:val="2D232D"/>
          <w:w w:val="105"/>
          <w:sz w:val="24"/>
          <w:szCs w:val="24"/>
        </w:rPr>
        <w:t>coordinate a period of public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education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and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information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regarding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the Ordinance,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as well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as to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publicize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legal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and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available means of disposal of nuisance materials covered under this Ordinance and shall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meet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413641"/>
          <w:w w:val="105"/>
          <w:sz w:val="24"/>
          <w:szCs w:val="24"/>
        </w:rPr>
        <w:t>with</w:t>
      </w:r>
      <w:r w:rsidRPr="003B711E">
        <w:rPr>
          <w:color w:val="413641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currently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known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potential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violators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to recommend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and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coordinate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possible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mutually</w:t>
      </w:r>
      <w:r w:rsidRPr="003B711E">
        <w:rPr>
          <w:color w:val="2D232D"/>
          <w:spacing w:val="22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acceptable</w:t>
      </w:r>
      <w:r w:rsidRPr="003B711E">
        <w:rPr>
          <w:color w:val="2D232D"/>
          <w:spacing w:val="19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remedies</w:t>
      </w:r>
      <w:r w:rsidRPr="003B711E">
        <w:rPr>
          <w:color w:val="2D232D"/>
          <w:spacing w:val="9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in</w:t>
      </w:r>
      <w:r w:rsidRPr="003B711E">
        <w:rPr>
          <w:color w:val="2D232D"/>
          <w:spacing w:val="2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advance</w:t>
      </w:r>
      <w:r w:rsidRPr="003B711E">
        <w:rPr>
          <w:color w:val="2D232D"/>
          <w:spacing w:val="2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of</w:t>
      </w:r>
      <w:r w:rsidRPr="003B711E">
        <w:rPr>
          <w:color w:val="2D232D"/>
          <w:spacing w:val="5"/>
          <w:w w:val="105"/>
          <w:sz w:val="24"/>
          <w:szCs w:val="24"/>
        </w:rPr>
        <w:t xml:space="preserve"> </w:t>
      </w:r>
      <w:r w:rsidRPr="003B711E">
        <w:rPr>
          <w:color w:val="413641"/>
          <w:w w:val="105"/>
          <w:sz w:val="24"/>
          <w:szCs w:val="24"/>
        </w:rPr>
        <w:t>implementation.</w:t>
      </w:r>
    </w:p>
    <w:p w14:paraId="76BDA6AB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64AFE16F" w14:textId="0ABFE29C" w:rsidR="00D4296C" w:rsidRPr="003B711E" w:rsidRDefault="00867E7F" w:rsidP="007708F7">
      <w:pPr>
        <w:pStyle w:val="ListParagraph"/>
        <w:numPr>
          <w:ilvl w:val="1"/>
          <w:numId w:val="5"/>
        </w:numPr>
        <w:tabs>
          <w:tab w:val="left" w:pos="630"/>
        </w:tabs>
        <w:spacing w:line="254" w:lineRule="auto"/>
        <w:ind w:left="0" w:firstLine="16"/>
        <w:jc w:val="both"/>
        <w:rPr>
          <w:b/>
          <w:color w:val="2D232D"/>
          <w:sz w:val="24"/>
          <w:szCs w:val="24"/>
        </w:rPr>
      </w:pPr>
      <w:r w:rsidRPr="003B711E">
        <w:rPr>
          <w:color w:val="2D232D"/>
          <w:w w:val="105"/>
          <w:sz w:val="24"/>
          <w:szCs w:val="24"/>
          <w:u w:val="thick" w:color="2D232D"/>
        </w:rPr>
        <w:t>Evaluation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  <w:u w:val="thick" w:color="2D232D"/>
        </w:rPr>
        <w:t>and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  <w:u w:val="thick" w:color="2D232D"/>
        </w:rPr>
        <w:t>Monitoring: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The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="00BA4790">
        <w:rPr>
          <w:color w:val="2D232D"/>
          <w:w w:val="105"/>
          <w:sz w:val="24"/>
          <w:szCs w:val="24"/>
        </w:rPr>
        <w:t>Saguache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County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="009329F4">
        <w:rPr>
          <w:color w:val="2D232D"/>
          <w:w w:val="105"/>
          <w:sz w:val="24"/>
          <w:szCs w:val="24"/>
        </w:rPr>
        <w:t>Land Use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Department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shall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coordinate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and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cause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to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be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implemented</w:t>
      </w:r>
      <w:r w:rsidRPr="003B711E">
        <w:rPr>
          <w:color w:val="5D545E"/>
          <w:w w:val="105"/>
          <w:sz w:val="24"/>
          <w:szCs w:val="24"/>
        </w:rPr>
        <w:t>,</w:t>
      </w:r>
      <w:r w:rsidRPr="003B711E">
        <w:rPr>
          <w:color w:val="5D545E"/>
          <w:spacing w:val="1"/>
          <w:w w:val="105"/>
          <w:sz w:val="24"/>
          <w:szCs w:val="24"/>
        </w:rPr>
        <w:t xml:space="preserve"> </w:t>
      </w:r>
      <w:r w:rsidRPr="003B711E">
        <w:rPr>
          <w:color w:val="413641"/>
          <w:w w:val="105"/>
          <w:sz w:val="24"/>
          <w:szCs w:val="24"/>
        </w:rPr>
        <w:t xml:space="preserve">in </w:t>
      </w:r>
      <w:r w:rsidRPr="003B711E">
        <w:rPr>
          <w:color w:val="2D232D"/>
          <w:w w:val="105"/>
          <w:sz w:val="24"/>
          <w:szCs w:val="24"/>
        </w:rPr>
        <w:t xml:space="preserve">conjunction </w:t>
      </w:r>
      <w:r w:rsidR="001B6B04" w:rsidRPr="003B711E">
        <w:rPr>
          <w:color w:val="2D232D"/>
          <w:w w:val="105"/>
          <w:sz w:val="24"/>
          <w:szCs w:val="24"/>
        </w:rPr>
        <w:t>with the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413641"/>
          <w:w w:val="105"/>
          <w:sz w:val="24"/>
          <w:szCs w:val="24"/>
        </w:rPr>
        <w:t>Nuisance</w:t>
      </w:r>
      <w:r w:rsidRPr="003B711E">
        <w:rPr>
          <w:color w:val="413641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Ordinance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Enforcement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Officer,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="001B6B04" w:rsidRPr="003B711E">
        <w:rPr>
          <w:color w:val="2D232D"/>
          <w:w w:val="105"/>
          <w:sz w:val="24"/>
          <w:szCs w:val="24"/>
        </w:rPr>
        <w:t xml:space="preserve">ninety </w:t>
      </w:r>
      <w:r w:rsidR="001B6B04" w:rsidRPr="003B711E">
        <w:rPr>
          <w:color w:val="2D232D"/>
          <w:spacing w:val="1"/>
          <w:w w:val="105"/>
          <w:sz w:val="24"/>
          <w:szCs w:val="24"/>
        </w:rPr>
        <w:t>(</w:t>
      </w:r>
      <w:r w:rsidRPr="003B711E">
        <w:rPr>
          <w:color w:val="2D232D"/>
          <w:w w:val="105"/>
          <w:sz w:val="24"/>
          <w:szCs w:val="24"/>
        </w:rPr>
        <w:t>90</w:t>
      </w:r>
      <w:r w:rsidR="001B6B04" w:rsidRPr="003B711E">
        <w:rPr>
          <w:color w:val="2D232D"/>
          <w:w w:val="105"/>
          <w:sz w:val="24"/>
          <w:szCs w:val="24"/>
        </w:rPr>
        <w:t xml:space="preserve">) </w:t>
      </w:r>
      <w:r w:rsidR="001B6B04" w:rsidRPr="003B711E">
        <w:rPr>
          <w:color w:val="2D232D"/>
          <w:spacing w:val="1"/>
          <w:w w:val="105"/>
          <w:sz w:val="24"/>
          <w:szCs w:val="24"/>
        </w:rPr>
        <w:t>day</w:t>
      </w:r>
      <w:r w:rsidR="001B6B04" w:rsidRPr="003B711E">
        <w:rPr>
          <w:color w:val="2D232D"/>
          <w:w w:val="105"/>
          <w:sz w:val="24"/>
          <w:szCs w:val="24"/>
        </w:rPr>
        <w:t xml:space="preserve"> </w:t>
      </w:r>
      <w:r w:rsidR="001B6B04" w:rsidRPr="003B711E">
        <w:rPr>
          <w:color w:val="2D232D"/>
          <w:spacing w:val="1"/>
          <w:w w:val="105"/>
          <w:sz w:val="24"/>
          <w:szCs w:val="24"/>
        </w:rPr>
        <w:t>evaluation</w:t>
      </w:r>
      <w:r w:rsidR="001B6B04" w:rsidRPr="003B711E">
        <w:rPr>
          <w:color w:val="2D232D"/>
          <w:w w:val="105"/>
          <w:sz w:val="24"/>
          <w:szCs w:val="24"/>
        </w:rPr>
        <w:t xml:space="preserve"> </w:t>
      </w:r>
      <w:r w:rsidR="001B6B04" w:rsidRPr="003B711E">
        <w:rPr>
          <w:color w:val="2D232D"/>
          <w:spacing w:val="1"/>
          <w:w w:val="105"/>
          <w:sz w:val="24"/>
          <w:szCs w:val="24"/>
        </w:rPr>
        <w:t>of</w:t>
      </w:r>
      <w:r w:rsidR="001B6B04" w:rsidRPr="003B711E">
        <w:rPr>
          <w:color w:val="2D232D"/>
          <w:w w:val="105"/>
          <w:sz w:val="24"/>
          <w:szCs w:val="24"/>
        </w:rPr>
        <w:t xml:space="preserve"> </w:t>
      </w:r>
      <w:r w:rsidR="001B6B04" w:rsidRPr="003B711E">
        <w:rPr>
          <w:color w:val="2D232D"/>
          <w:spacing w:val="1"/>
          <w:w w:val="105"/>
          <w:sz w:val="24"/>
          <w:szCs w:val="24"/>
        </w:rPr>
        <w:t>the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performance of the Ordinance and shall report to the Board of County Commissioners no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later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than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="00C572C3">
        <w:rPr>
          <w:color w:val="2D232D"/>
          <w:w w:val="105"/>
          <w:sz w:val="24"/>
          <w:szCs w:val="24"/>
        </w:rPr>
        <w:t>30 days</w:t>
      </w:r>
      <w:r w:rsidRPr="003B711E">
        <w:rPr>
          <w:color w:val="2D232D"/>
          <w:w w:val="105"/>
          <w:sz w:val="24"/>
          <w:szCs w:val="24"/>
        </w:rPr>
        <w:t>,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with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its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findings and any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recommendations for the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amendment</w:t>
      </w:r>
      <w:r w:rsidRPr="003B711E">
        <w:rPr>
          <w:color w:val="2D232D"/>
          <w:spacing w:val="16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of</w:t>
      </w:r>
      <w:r w:rsidRPr="003B711E">
        <w:rPr>
          <w:color w:val="2D232D"/>
          <w:spacing w:val="-2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the</w:t>
      </w:r>
      <w:r w:rsidRPr="003B711E">
        <w:rPr>
          <w:color w:val="2D232D"/>
          <w:spacing w:val="4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Ordinance.</w:t>
      </w:r>
    </w:p>
    <w:p w14:paraId="4A684E25" w14:textId="77777777" w:rsidR="00D4296C" w:rsidRPr="003B711E" w:rsidRDefault="00D4296C" w:rsidP="007708F7">
      <w:pPr>
        <w:pStyle w:val="BodyText"/>
        <w:ind w:left="1710" w:hanging="900"/>
        <w:rPr>
          <w:sz w:val="24"/>
          <w:szCs w:val="24"/>
        </w:rPr>
      </w:pPr>
    </w:p>
    <w:p w14:paraId="1E8AADB9" w14:textId="77777777" w:rsidR="00D4296C" w:rsidRPr="003B711E" w:rsidRDefault="00867E7F" w:rsidP="007708F7">
      <w:pPr>
        <w:pStyle w:val="ListParagraph"/>
        <w:numPr>
          <w:ilvl w:val="2"/>
          <w:numId w:val="5"/>
        </w:numPr>
        <w:tabs>
          <w:tab w:val="left" w:pos="3499"/>
        </w:tabs>
        <w:spacing w:line="249" w:lineRule="auto"/>
        <w:ind w:left="1710" w:hanging="900"/>
        <w:rPr>
          <w:b/>
          <w:color w:val="2D232D"/>
          <w:sz w:val="24"/>
          <w:szCs w:val="24"/>
        </w:rPr>
      </w:pPr>
      <w:r w:rsidRPr="003B711E">
        <w:rPr>
          <w:color w:val="2D232D"/>
          <w:w w:val="105"/>
          <w:sz w:val="24"/>
          <w:szCs w:val="24"/>
        </w:rPr>
        <w:t>At least two (2) subsequent six (6) month reviews shall also be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conducted</w:t>
      </w:r>
      <w:r w:rsidRPr="003B711E">
        <w:rPr>
          <w:color w:val="2D232D"/>
          <w:spacing w:val="19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reported</w:t>
      </w:r>
      <w:r w:rsidRPr="003B711E">
        <w:rPr>
          <w:color w:val="2D232D"/>
          <w:spacing w:val="24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to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the</w:t>
      </w:r>
      <w:r w:rsidRPr="003B711E">
        <w:rPr>
          <w:color w:val="2D232D"/>
          <w:spacing w:val="10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Board</w:t>
      </w:r>
      <w:r w:rsidRPr="003B711E">
        <w:rPr>
          <w:color w:val="2D232D"/>
          <w:spacing w:val="24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of</w:t>
      </w:r>
      <w:r w:rsidRPr="003B711E">
        <w:rPr>
          <w:color w:val="2D232D"/>
          <w:spacing w:val="8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County</w:t>
      </w:r>
      <w:r w:rsidRPr="003B711E">
        <w:rPr>
          <w:color w:val="2D232D"/>
          <w:spacing w:val="16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Commissioners.</w:t>
      </w:r>
    </w:p>
    <w:p w14:paraId="4937423C" w14:textId="77777777" w:rsidR="00D4296C" w:rsidRPr="003B711E" w:rsidRDefault="00D4296C" w:rsidP="007708F7">
      <w:pPr>
        <w:pStyle w:val="BodyText"/>
        <w:ind w:left="1710" w:hanging="900"/>
        <w:rPr>
          <w:sz w:val="24"/>
          <w:szCs w:val="24"/>
        </w:rPr>
      </w:pPr>
    </w:p>
    <w:p w14:paraId="67F4E231" w14:textId="442F99CB" w:rsidR="00D4296C" w:rsidRPr="003B711E" w:rsidRDefault="00867E7F" w:rsidP="007708F7">
      <w:pPr>
        <w:pStyle w:val="ListParagraph"/>
        <w:numPr>
          <w:ilvl w:val="2"/>
          <w:numId w:val="5"/>
        </w:numPr>
        <w:tabs>
          <w:tab w:val="left" w:pos="3494"/>
        </w:tabs>
        <w:spacing w:line="252" w:lineRule="auto"/>
        <w:ind w:left="1710" w:hanging="900"/>
        <w:rPr>
          <w:b/>
          <w:color w:val="2D232D"/>
          <w:sz w:val="24"/>
          <w:szCs w:val="24"/>
        </w:rPr>
      </w:pPr>
      <w:r w:rsidRPr="003B711E">
        <w:rPr>
          <w:color w:val="2D232D"/>
          <w:w w:val="105"/>
          <w:sz w:val="24"/>
          <w:szCs w:val="24"/>
        </w:rPr>
        <w:t>All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evaluations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and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monitoring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shall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endeavor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to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include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any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effected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="00484035" w:rsidRPr="003B711E">
        <w:rPr>
          <w:color w:val="2D232D"/>
          <w:w w:val="105"/>
          <w:sz w:val="24"/>
          <w:szCs w:val="24"/>
        </w:rPr>
        <w:t>homeowners’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associations and other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citizen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representation by effected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property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owners and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areas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1A151C"/>
          <w:w w:val="105"/>
          <w:sz w:val="24"/>
          <w:szCs w:val="24"/>
        </w:rPr>
        <w:t>of</w:t>
      </w:r>
      <w:r w:rsidRPr="003B711E">
        <w:rPr>
          <w:color w:val="1A151C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enforcement,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and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shall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include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the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opinions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of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participating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residents</w:t>
      </w:r>
      <w:r w:rsidRPr="003B711E">
        <w:rPr>
          <w:color w:val="2D232D"/>
          <w:spacing w:val="11"/>
          <w:w w:val="105"/>
          <w:sz w:val="24"/>
          <w:szCs w:val="24"/>
        </w:rPr>
        <w:t xml:space="preserve"> </w:t>
      </w:r>
      <w:r w:rsidRPr="003B711E">
        <w:rPr>
          <w:color w:val="413641"/>
          <w:w w:val="105"/>
          <w:sz w:val="24"/>
          <w:szCs w:val="24"/>
        </w:rPr>
        <w:t>in</w:t>
      </w:r>
      <w:r w:rsidRPr="003B711E">
        <w:rPr>
          <w:color w:val="413641"/>
          <w:spacing w:val="3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its findings.</w:t>
      </w:r>
    </w:p>
    <w:p w14:paraId="38966F4E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7E38E6B0" w14:textId="6C8EA9AF" w:rsidR="00D4296C" w:rsidRPr="000300A6" w:rsidRDefault="00867E7F" w:rsidP="007708F7">
      <w:pPr>
        <w:pStyle w:val="ListParagraph"/>
        <w:numPr>
          <w:ilvl w:val="1"/>
          <w:numId w:val="5"/>
        </w:numPr>
        <w:tabs>
          <w:tab w:val="left" w:pos="630"/>
        </w:tabs>
        <w:spacing w:line="252" w:lineRule="auto"/>
        <w:ind w:left="0" w:firstLine="3"/>
        <w:jc w:val="both"/>
        <w:rPr>
          <w:b/>
          <w:color w:val="2D232D"/>
          <w:sz w:val="24"/>
          <w:szCs w:val="24"/>
        </w:rPr>
      </w:pPr>
      <w:r w:rsidRPr="003B711E">
        <w:rPr>
          <w:color w:val="2D232D"/>
          <w:w w:val="105"/>
          <w:sz w:val="24"/>
          <w:szCs w:val="24"/>
          <w:u w:val="thick" w:color="2D232D"/>
        </w:rPr>
        <w:t>Safety Clause: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The Board of County Commissioners hereby finds, determines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 xml:space="preserve">and declares </w:t>
      </w:r>
      <w:r w:rsidRPr="003B711E">
        <w:rPr>
          <w:color w:val="413641"/>
          <w:w w:val="105"/>
          <w:sz w:val="24"/>
          <w:szCs w:val="24"/>
        </w:rPr>
        <w:t xml:space="preserve">that </w:t>
      </w:r>
      <w:r w:rsidRPr="003B711E">
        <w:rPr>
          <w:color w:val="2D232D"/>
          <w:w w:val="105"/>
          <w:sz w:val="24"/>
          <w:szCs w:val="24"/>
        </w:rPr>
        <w:t xml:space="preserve">these regulations are necessary for the health, safety and welfare </w:t>
      </w:r>
      <w:r w:rsidRPr="003B711E">
        <w:rPr>
          <w:color w:val="1A151C"/>
          <w:w w:val="105"/>
          <w:sz w:val="24"/>
          <w:szCs w:val="24"/>
        </w:rPr>
        <w:t xml:space="preserve">of </w:t>
      </w:r>
      <w:r w:rsidRPr="003B711E">
        <w:rPr>
          <w:color w:val="2D232D"/>
          <w:w w:val="105"/>
          <w:sz w:val="24"/>
          <w:szCs w:val="24"/>
        </w:rPr>
        <w:t>the</w:t>
      </w:r>
      <w:r w:rsidRPr="003B711E">
        <w:rPr>
          <w:color w:val="2D232D"/>
          <w:spacing w:val="1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citizens</w:t>
      </w:r>
      <w:r w:rsidRPr="003B711E">
        <w:rPr>
          <w:color w:val="2D232D"/>
          <w:spacing w:val="14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of</w:t>
      </w:r>
      <w:r w:rsidRPr="003B711E">
        <w:rPr>
          <w:color w:val="2D232D"/>
          <w:spacing w:val="3"/>
          <w:w w:val="105"/>
          <w:sz w:val="24"/>
          <w:szCs w:val="24"/>
        </w:rPr>
        <w:t xml:space="preserve"> </w:t>
      </w:r>
      <w:r w:rsidR="00BA4790">
        <w:rPr>
          <w:color w:val="2D232D"/>
          <w:w w:val="105"/>
          <w:sz w:val="24"/>
          <w:szCs w:val="24"/>
        </w:rPr>
        <w:t>Saguache</w:t>
      </w:r>
      <w:r w:rsidRPr="003B711E">
        <w:rPr>
          <w:color w:val="2D232D"/>
          <w:spacing w:val="13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County</w:t>
      </w:r>
      <w:r w:rsidRPr="003B711E">
        <w:rPr>
          <w:color w:val="5D545E"/>
          <w:w w:val="105"/>
          <w:sz w:val="24"/>
          <w:szCs w:val="24"/>
        </w:rPr>
        <w:t>,</w:t>
      </w:r>
      <w:r w:rsidRPr="003B711E">
        <w:rPr>
          <w:color w:val="5D545E"/>
          <w:spacing w:val="6"/>
          <w:w w:val="105"/>
          <w:sz w:val="24"/>
          <w:szCs w:val="24"/>
        </w:rPr>
        <w:t xml:space="preserve"> </w:t>
      </w:r>
      <w:r w:rsidRPr="003B711E">
        <w:rPr>
          <w:color w:val="2D232D"/>
          <w:w w:val="105"/>
          <w:sz w:val="24"/>
          <w:szCs w:val="24"/>
        </w:rPr>
        <w:t>Colorado</w:t>
      </w:r>
      <w:r w:rsidRPr="003B711E">
        <w:rPr>
          <w:color w:val="756D75"/>
          <w:w w:val="105"/>
          <w:sz w:val="24"/>
          <w:szCs w:val="24"/>
        </w:rPr>
        <w:t>.</w:t>
      </w:r>
    </w:p>
    <w:p w14:paraId="7B754127" w14:textId="77777777" w:rsidR="000300A6" w:rsidRPr="003B711E" w:rsidRDefault="000300A6" w:rsidP="000300A6">
      <w:pPr>
        <w:pStyle w:val="ListParagraph"/>
        <w:tabs>
          <w:tab w:val="left" w:pos="630"/>
        </w:tabs>
        <w:spacing w:line="252" w:lineRule="auto"/>
        <w:ind w:left="3" w:firstLine="0"/>
        <w:rPr>
          <w:b/>
          <w:color w:val="2D232D"/>
          <w:sz w:val="24"/>
          <w:szCs w:val="24"/>
        </w:rPr>
      </w:pPr>
    </w:p>
    <w:p w14:paraId="1188413E" w14:textId="6F3D2BCF" w:rsidR="00D4296C" w:rsidRPr="003B711E" w:rsidRDefault="00867E7F" w:rsidP="007708F7">
      <w:pPr>
        <w:pStyle w:val="ListParagraph"/>
        <w:numPr>
          <w:ilvl w:val="1"/>
          <w:numId w:val="5"/>
        </w:numPr>
        <w:ind w:left="0" w:firstLine="0"/>
        <w:jc w:val="both"/>
        <w:rPr>
          <w:b/>
          <w:color w:val="2D232D"/>
          <w:sz w:val="24"/>
          <w:szCs w:val="24"/>
        </w:rPr>
      </w:pPr>
      <w:r w:rsidRPr="003B711E">
        <w:rPr>
          <w:color w:val="2D232D"/>
          <w:sz w:val="24"/>
          <w:szCs w:val="24"/>
          <w:u w:val="thick" w:color="49414B"/>
        </w:rPr>
        <w:t>Severability</w:t>
      </w:r>
      <w:r w:rsidRPr="003B711E">
        <w:rPr>
          <w:color w:val="49414B"/>
          <w:sz w:val="24"/>
          <w:szCs w:val="24"/>
        </w:rPr>
        <w:t>:</w:t>
      </w:r>
      <w:r w:rsidRPr="003B711E">
        <w:rPr>
          <w:color w:val="49414B"/>
          <w:spacing w:val="1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If any</w:t>
      </w:r>
      <w:r w:rsidRPr="003B711E">
        <w:rPr>
          <w:color w:val="2D232D"/>
          <w:spacing w:val="1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section, subsection,</w:t>
      </w:r>
      <w:r w:rsidRPr="003B711E">
        <w:rPr>
          <w:color w:val="2D232D"/>
          <w:spacing w:val="55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clause or phrase</w:t>
      </w:r>
      <w:r w:rsidRPr="003B711E">
        <w:rPr>
          <w:color w:val="2D232D"/>
          <w:spacing w:val="55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is</w:t>
      </w:r>
      <w:r w:rsidRPr="003B711E">
        <w:rPr>
          <w:color w:val="49414B"/>
          <w:sz w:val="24"/>
          <w:szCs w:val="24"/>
        </w:rPr>
        <w:t xml:space="preserve">, </w:t>
      </w:r>
      <w:r w:rsidRPr="003B711E">
        <w:rPr>
          <w:color w:val="2D232D"/>
          <w:sz w:val="24"/>
          <w:szCs w:val="24"/>
        </w:rPr>
        <w:t>for any</w:t>
      </w:r>
      <w:r w:rsidRPr="003B711E">
        <w:rPr>
          <w:color w:val="2D232D"/>
          <w:spacing w:val="52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reason, held to</w:t>
      </w:r>
      <w:r w:rsidRPr="003B711E">
        <w:rPr>
          <w:color w:val="2D232D"/>
          <w:spacing w:val="-52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be invalid</w:t>
      </w:r>
      <w:r w:rsidRPr="003B711E">
        <w:rPr>
          <w:color w:val="49414B"/>
          <w:sz w:val="24"/>
          <w:szCs w:val="24"/>
        </w:rPr>
        <w:t xml:space="preserve">, </w:t>
      </w:r>
      <w:r w:rsidRPr="003B711E">
        <w:rPr>
          <w:color w:val="2D232D"/>
          <w:sz w:val="24"/>
          <w:szCs w:val="24"/>
        </w:rPr>
        <w:t>such holding shall not affect the validit</w:t>
      </w:r>
      <w:r w:rsidRPr="003B711E">
        <w:rPr>
          <w:color w:val="49414B"/>
          <w:sz w:val="24"/>
          <w:szCs w:val="24"/>
        </w:rPr>
        <w:t xml:space="preserve">y </w:t>
      </w:r>
      <w:r w:rsidRPr="003B711E">
        <w:rPr>
          <w:color w:val="2D232D"/>
          <w:sz w:val="24"/>
          <w:szCs w:val="24"/>
        </w:rPr>
        <w:t>of the rema</w:t>
      </w:r>
      <w:r w:rsidRPr="003B711E">
        <w:rPr>
          <w:color w:val="49414B"/>
          <w:sz w:val="24"/>
          <w:szCs w:val="24"/>
        </w:rPr>
        <w:t>i</w:t>
      </w:r>
      <w:r w:rsidRPr="003B711E">
        <w:rPr>
          <w:color w:val="2D232D"/>
          <w:sz w:val="24"/>
          <w:szCs w:val="24"/>
        </w:rPr>
        <w:t>ning portions of these</w:t>
      </w:r>
      <w:r w:rsidRPr="003B711E">
        <w:rPr>
          <w:color w:val="2D232D"/>
          <w:spacing w:val="1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regulations</w:t>
      </w:r>
      <w:r w:rsidRPr="003B711E">
        <w:rPr>
          <w:color w:val="49414B"/>
          <w:sz w:val="24"/>
          <w:szCs w:val="24"/>
        </w:rPr>
        <w:t>.</w:t>
      </w:r>
    </w:p>
    <w:p w14:paraId="333B9634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0FFE28F4" w14:textId="38E621CF" w:rsidR="00D4296C" w:rsidRPr="003B711E" w:rsidRDefault="00867E7F" w:rsidP="007708F7">
      <w:pPr>
        <w:pStyle w:val="ListParagraph"/>
        <w:numPr>
          <w:ilvl w:val="1"/>
          <w:numId w:val="5"/>
        </w:numPr>
        <w:spacing w:line="249" w:lineRule="auto"/>
        <w:ind w:left="0" w:firstLine="6"/>
        <w:jc w:val="both"/>
        <w:rPr>
          <w:b/>
          <w:color w:val="2D232D"/>
          <w:sz w:val="24"/>
          <w:szCs w:val="24"/>
        </w:rPr>
      </w:pPr>
      <w:r w:rsidRPr="003B711E">
        <w:rPr>
          <w:color w:val="2D232D"/>
          <w:sz w:val="24"/>
          <w:szCs w:val="24"/>
          <w:u w:val="thick" w:color="2D232D"/>
        </w:rPr>
        <w:t>Conflicting</w:t>
      </w:r>
      <w:r w:rsidRPr="003B711E">
        <w:rPr>
          <w:color w:val="2D232D"/>
          <w:spacing w:val="55"/>
          <w:sz w:val="24"/>
          <w:szCs w:val="24"/>
          <w:u w:val="thick" w:color="2D232D"/>
        </w:rPr>
        <w:t xml:space="preserve"> </w:t>
      </w:r>
      <w:r w:rsidRPr="003B711E">
        <w:rPr>
          <w:color w:val="2D232D"/>
          <w:sz w:val="24"/>
          <w:szCs w:val="24"/>
          <w:u w:val="thick" w:color="2D232D"/>
        </w:rPr>
        <w:t>Provisions:</w:t>
      </w:r>
      <w:r w:rsidRPr="003B711E">
        <w:rPr>
          <w:color w:val="2D232D"/>
          <w:spacing w:val="56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Where</w:t>
      </w:r>
      <w:r w:rsidRPr="003B711E">
        <w:rPr>
          <w:color w:val="2D232D"/>
          <w:spacing w:val="55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any</w:t>
      </w:r>
      <w:r w:rsidRPr="003B711E">
        <w:rPr>
          <w:color w:val="2D232D"/>
          <w:spacing w:val="52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provis</w:t>
      </w:r>
      <w:r w:rsidRPr="003B711E">
        <w:rPr>
          <w:color w:val="49414B"/>
          <w:sz w:val="24"/>
          <w:szCs w:val="24"/>
        </w:rPr>
        <w:t>i</w:t>
      </w:r>
      <w:r w:rsidRPr="003B711E">
        <w:rPr>
          <w:color w:val="2D232D"/>
          <w:sz w:val="24"/>
          <w:szCs w:val="24"/>
        </w:rPr>
        <w:t>on of these regulations</w:t>
      </w:r>
      <w:r w:rsidRPr="003B711E">
        <w:rPr>
          <w:color w:val="2D232D"/>
          <w:spacing w:val="55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conflict</w:t>
      </w:r>
      <w:r w:rsidRPr="003B711E">
        <w:rPr>
          <w:color w:val="2D232D"/>
          <w:spacing w:val="55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with</w:t>
      </w:r>
      <w:r w:rsidRPr="003B711E">
        <w:rPr>
          <w:color w:val="2D232D"/>
          <w:spacing w:val="1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any other provision of these regulations</w:t>
      </w:r>
      <w:r w:rsidRPr="003B711E">
        <w:rPr>
          <w:color w:val="49414B"/>
          <w:sz w:val="24"/>
          <w:szCs w:val="24"/>
        </w:rPr>
        <w:t xml:space="preserve">, </w:t>
      </w:r>
      <w:r w:rsidRPr="003B711E">
        <w:rPr>
          <w:color w:val="2D232D"/>
          <w:sz w:val="24"/>
          <w:szCs w:val="24"/>
        </w:rPr>
        <w:t>or any other law</w:t>
      </w:r>
      <w:r w:rsidRPr="003B711E">
        <w:rPr>
          <w:color w:val="49414B"/>
          <w:sz w:val="24"/>
          <w:szCs w:val="24"/>
        </w:rPr>
        <w:t xml:space="preserve">, </w:t>
      </w:r>
      <w:r w:rsidRPr="003B711E">
        <w:rPr>
          <w:color w:val="2D232D"/>
          <w:sz w:val="24"/>
          <w:szCs w:val="24"/>
        </w:rPr>
        <w:t>the more stringent requirement,</w:t>
      </w:r>
      <w:r w:rsidRPr="003B711E">
        <w:rPr>
          <w:color w:val="2D232D"/>
          <w:spacing w:val="1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regulation,</w:t>
      </w:r>
      <w:r w:rsidRPr="003B711E">
        <w:rPr>
          <w:color w:val="2D232D"/>
          <w:spacing w:val="12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restriction</w:t>
      </w:r>
      <w:r w:rsidRPr="003B711E">
        <w:rPr>
          <w:color w:val="2D232D"/>
          <w:spacing w:val="10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or</w:t>
      </w:r>
      <w:r w:rsidRPr="003B711E">
        <w:rPr>
          <w:color w:val="2D232D"/>
          <w:spacing w:val="5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limitation</w:t>
      </w:r>
      <w:r w:rsidRPr="003B711E">
        <w:rPr>
          <w:color w:val="2D232D"/>
          <w:spacing w:val="16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shall</w:t>
      </w:r>
      <w:r w:rsidRPr="003B711E">
        <w:rPr>
          <w:color w:val="2D232D"/>
          <w:spacing w:val="11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apply</w:t>
      </w:r>
      <w:r w:rsidRPr="003B711E">
        <w:rPr>
          <w:color w:val="49414B"/>
          <w:sz w:val="24"/>
          <w:szCs w:val="24"/>
        </w:rPr>
        <w:t>.</w:t>
      </w:r>
    </w:p>
    <w:p w14:paraId="2475C6E0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3DAE7CA3" w14:textId="77777777" w:rsidR="000300A6" w:rsidRDefault="000300A6" w:rsidP="00CD2A13">
      <w:pPr>
        <w:pStyle w:val="Heading6"/>
        <w:spacing w:before="0" w:line="247" w:lineRule="auto"/>
        <w:ind w:left="0" w:right="0" w:firstLine="7"/>
        <w:rPr>
          <w:color w:val="2D232D"/>
          <w:w w:val="105"/>
          <w:sz w:val="24"/>
          <w:szCs w:val="24"/>
          <w:u w:val="thick" w:color="2D232D"/>
        </w:rPr>
      </w:pPr>
    </w:p>
    <w:p w14:paraId="251F914D" w14:textId="5C518029" w:rsidR="007708F7" w:rsidRDefault="00867E7F" w:rsidP="00CD2A13">
      <w:pPr>
        <w:pStyle w:val="Heading6"/>
        <w:spacing w:before="0" w:line="247" w:lineRule="auto"/>
        <w:ind w:left="0" w:right="0" w:firstLine="7"/>
        <w:rPr>
          <w:color w:val="2D232D"/>
          <w:spacing w:val="1"/>
          <w:w w:val="105"/>
          <w:sz w:val="24"/>
          <w:szCs w:val="24"/>
          <w:u w:val="none"/>
        </w:rPr>
      </w:pPr>
      <w:r w:rsidRPr="003B711E">
        <w:rPr>
          <w:color w:val="2D232D"/>
          <w:w w:val="105"/>
          <w:sz w:val="24"/>
          <w:szCs w:val="24"/>
          <w:u w:val="thick" w:color="2D232D"/>
        </w:rPr>
        <w:t>SECTION</w:t>
      </w:r>
      <w:r w:rsidRPr="003B711E">
        <w:rPr>
          <w:color w:val="2D232D"/>
          <w:spacing w:val="7"/>
          <w:w w:val="105"/>
          <w:sz w:val="24"/>
          <w:szCs w:val="24"/>
          <w:u w:val="thick" w:color="2D232D"/>
        </w:rPr>
        <w:t xml:space="preserve"> </w:t>
      </w:r>
      <w:r w:rsidRPr="003B711E">
        <w:rPr>
          <w:color w:val="2D232D"/>
          <w:w w:val="105"/>
          <w:sz w:val="24"/>
          <w:szCs w:val="24"/>
          <w:u w:val="thick" w:color="2D232D"/>
        </w:rPr>
        <w:t>14</w:t>
      </w:r>
      <w:r w:rsidRPr="003B711E">
        <w:rPr>
          <w:color w:val="2D232D"/>
          <w:spacing w:val="1"/>
          <w:w w:val="105"/>
          <w:sz w:val="24"/>
          <w:szCs w:val="24"/>
          <w:u w:val="none"/>
        </w:rPr>
        <w:t xml:space="preserve"> </w:t>
      </w:r>
    </w:p>
    <w:p w14:paraId="555B359F" w14:textId="1650642B" w:rsidR="00D4296C" w:rsidRPr="003B711E" w:rsidRDefault="00867E7F" w:rsidP="00CD2A13">
      <w:pPr>
        <w:pStyle w:val="Heading6"/>
        <w:spacing w:before="0" w:line="247" w:lineRule="auto"/>
        <w:ind w:left="0" w:right="0" w:firstLine="7"/>
        <w:rPr>
          <w:sz w:val="24"/>
          <w:szCs w:val="24"/>
          <w:u w:val="none"/>
        </w:rPr>
      </w:pPr>
      <w:r w:rsidRPr="003B711E">
        <w:rPr>
          <w:color w:val="2D232D"/>
          <w:sz w:val="24"/>
          <w:szCs w:val="24"/>
          <w:u w:val="thick" w:color="2D232D"/>
        </w:rPr>
        <w:t>EFFECTIVE</w:t>
      </w:r>
      <w:r w:rsidRPr="003B711E">
        <w:rPr>
          <w:color w:val="2D232D"/>
          <w:spacing w:val="48"/>
          <w:sz w:val="24"/>
          <w:szCs w:val="24"/>
          <w:u w:val="thick" w:color="2D232D"/>
        </w:rPr>
        <w:t xml:space="preserve"> </w:t>
      </w:r>
      <w:r w:rsidRPr="003B711E">
        <w:rPr>
          <w:color w:val="2D232D"/>
          <w:sz w:val="24"/>
          <w:szCs w:val="24"/>
          <w:u w:val="thick" w:color="2D232D"/>
        </w:rPr>
        <w:t>DATE</w:t>
      </w:r>
    </w:p>
    <w:p w14:paraId="27250215" w14:textId="77777777" w:rsidR="00D4296C" w:rsidRPr="003B711E" w:rsidRDefault="00D4296C" w:rsidP="00CD2A13">
      <w:pPr>
        <w:pStyle w:val="BodyText"/>
        <w:rPr>
          <w:b/>
          <w:sz w:val="24"/>
          <w:szCs w:val="24"/>
        </w:rPr>
      </w:pPr>
    </w:p>
    <w:p w14:paraId="51CDB9FE" w14:textId="209E4E81" w:rsidR="00D4296C" w:rsidRPr="003B711E" w:rsidRDefault="00867E7F" w:rsidP="00CD2A13">
      <w:pPr>
        <w:pStyle w:val="BodyText"/>
        <w:rPr>
          <w:sz w:val="24"/>
          <w:szCs w:val="24"/>
        </w:rPr>
      </w:pPr>
      <w:r w:rsidRPr="003B711E">
        <w:rPr>
          <w:b/>
          <w:color w:val="2D232D"/>
          <w:sz w:val="24"/>
          <w:szCs w:val="24"/>
        </w:rPr>
        <w:t>14.0</w:t>
      </w:r>
      <w:r w:rsidRPr="003B711E">
        <w:rPr>
          <w:b/>
          <w:color w:val="2D232D"/>
          <w:spacing w:val="31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These</w:t>
      </w:r>
      <w:r w:rsidRPr="003B711E">
        <w:rPr>
          <w:color w:val="2D232D"/>
          <w:spacing w:val="23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amendments</w:t>
      </w:r>
      <w:r w:rsidRPr="003B711E">
        <w:rPr>
          <w:color w:val="2D232D"/>
          <w:spacing w:val="35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shall</w:t>
      </w:r>
      <w:r w:rsidRPr="003B711E">
        <w:rPr>
          <w:color w:val="2D232D"/>
          <w:spacing w:val="22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be</w:t>
      </w:r>
      <w:r w:rsidRPr="003B711E">
        <w:rPr>
          <w:color w:val="2D232D"/>
          <w:spacing w:val="15"/>
          <w:sz w:val="24"/>
          <w:szCs w:val="24"/>
        </w:rPr>
        <w:t xml:space="preserve"> </w:t>
      </w:r>
      <w:r w:rsidRPr="003B711E">
        <w:rPr>
          <w:color w:val="2D232D"/>
          <w:sz w:val="24"/>
          <w:szCs w:val="24"/>
        </w:rPr>
        <w:t>effective</w:t>
      </w:r>
      <w:r w:rsidRPr="003B711E">
        <w:rPr>
          <w:color w:val="2D232D"/>
          <w:spacing w:val="23"/>
          <w:sz w:val="24"/>
          <w:szCs w:val="24"/>
        </w:rPr>
        <w:t xml:space="preserve"> </w:t>
      </w:r>
      <w:r w:rsidR="007708F7">
        <w:rPr>
          <w:color w:val="2D232D"/>
          <w:sz w:val="24"/>
          <w:szCs w:val="24"/>
        </w:rPr>
        <w:t>_________________________</w:t>
      </w:r>
      <w:r w:rsidRPr="003B711E">
        <w:rPr>
          <w:color w:val="49414B"/>
          <w:sz w:val="24"/>
          <w:szCs w:val="24"/>
        </w:rPr>
        <w:t>.</w:t>
      </w:r>
    </w:p>
    <w:p w14:paraId="5C65215C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2EBDA954" w14:textId="77777777" w:rsidR="00D4296C" w:rsidRPr="000F04A4" w:rsidRDefault="00D4296C" w:rsidP="000F04A4">
      <w:pPr>
        <w:pStyle w:val="BodyText"/>
        <w:jc w:val="both"/>
        <w:rPr>
          <w:sz w:val="24"/>
          <w:szCs w:val="24"/>
        </w:rPr>
      </w:pPr>
    </w:p>
    <w:p w14:paraId="084DE541" w14:textId="3DEC3C32" w:rsidR="00D4296C" w:rsidRPr="000F04A4" w:rsidRDefault="00867E7F" w:rsidP="000F04A4">
      <w:pPr>
        <w:pStyle w:val="BodyText"/>
        <w:jc w:val="both"/>
        <w:rPr>
          <w:color w:val="49414B"/>
          <w:sz w:val="24"/>
          <w:szCs w:val="24"/>
        </w:rPr>
      </w:pPr>
      <w:r w:rsidRPr="000F04A4">
        <w:rPr>
          <w:color w:val="2D232D"/>
          <w:sz w:val="24"/>
          <w:szCs w:val="24"/>
        </w:rPr>
        <w:t>APPROVED AND ADOPTED IN</w:t>
      </w:r>
      <w:r w:rsidR="000F04A4" w:rsidRPr="000F04A4">
        <w:rPr>
          <w:color w:val="2D232D"/>
          <w:sz w:val="24"/>
          <w:szCs w:val="24"/>
        </w:rPr>
        <w:t xml:space="preserve"> </w:t>
      </w:r>
      <w:r w:rsidR="000F04A4" w:rsidRPr="000F04A4">
        <w:rPr>
          <w:color w:val="2D232D"/>
          <w:sz w:val="24"/>
          <w:szCs w:val="24"/>
          <w:u w:val="single"/>
        </w:rPr>
        <w:t xml:space="preserve">             </w:t>
      </w:r>
      <w:proofErr w:type="gramStart"/>
      <w:r w:rsidR="000F04A4" w:rsidRPr="000F04A4">
        <w:rPr>
          <w:color w:val="2D232D"/>
          <w:sz w:val="24"/>
          <w:szCs w:val="24"/>
          <w:u w:val="single"/>
        </w:rPr>
        <w:t xml:space="preserve">  </w:t>
      </w:r>
      <w:r w:rsidRPr="000F04A4">
        <w:rPr>
          <w:color w:val="49414B"/>
          <w:sz w:val="24"/>
          <w:szCs w:val="24"/>
        </w:rPr>
        <w:t>,</w:t>
      </w:r>
      <w:proofErr w:type="gramEnd"/>
      <w:r w:rsidRPr="000F04A4">
        <w:rPr>
          <w:color w:val="49414B"/>
          <w:sz w:val="24"/>
          <w:szCs w:val="24"/>
        </w:rPr>
        <w:t xml:space="preserve"> </w:t>
      </w:r>
      <w:r w:rsidR="000F04A4" w:rsidRPr="000F04A4">
        <w:rPr>
          <w:color w:val="49414B"/>
          <w:sz w:val="24"/>
          <w:szCs w:val="24"/>
        </w:rPr>
        <w:t>SAGUACHE</w:t>
      </w:r>
      <w:r w:rsidRPr="000F04A4">
        <w:rPr>
          <w:color w:val="2D232D"/>
          <w:sz w:val="24"/>
          <w:szCs w:val="24"/>
        </w:rPr>
        <w:t xml:space="preserve"> COUNTY</w:t>
      </w:r>
      <w:r w:rsidRPr="000F04A4">
        <w:rPr>
          <w:color w:val="49414B"/>
          <w:sz w:val="24"/>
          <w:szCs w:val="24"/>
        </w:rPr>
        <w:t>,</w:t>
      </w:r>
      <w:r w:rsidR="000F04A4">
        <w:rPr>
          <w:color w:val="49414B"/>
          <w:sz w:val="24"/>
          <w:szCs w:val="24"/>
        </w:rPr>
        <w:t xml:space="preserve"> </w:t>
      </w:r>
      <w:r w:rsidRPr="000F04A4">
        <w:rPr>
          <w:color w:val="2D232D"/>
          <w:sz w:val="24"/>
          <w:szCs w:val="24"/>
        </w:rPr>
        <w:t xml:space="preserve">COLORADO, this </w:t>
      </w:r>
      <w:r w:rsidR="000F04A4" w:rsidRPr="000F04A4">
        <w:rPr>
          <w:color w:val="2D232D"/>
          <w:sz w:val="24"/>
          <w:szCs w:val="24"/>
        </w:rPr>
        <w:t>____</w:t>
      </w:r>
      <w:r w:rsidR="000F04A4">
        <w:rPr>
          <w:color w:val="2D232D"/>
          <w:sz w:val="24"/>
          <w:szCs w:val="24"/>
        </w:rPr>
        <w:t xml:space="preserve"> DAY OF _________, _______</w:t>
      </w:r>
      <w:r w:rsidRPr="000F04A4">
        <w:rPr>
          <w:color w:val="49414B"/>
          <w:sz w:val="24"/>
          <w:szCs w:val="24"/>
        </w:rPr>
        <w:t>.</w:t>
      </w:r>
    </w:p>
    <w:p w14:paraId="00378A09" w14:textId="6DB72A8C" w:rsidR="00EA5181" w:rsidRPr="003B711E" w:rsidRDefault="00EA5181" w:rsidP="00CD2A13">
      <w:pPr>
        <w:pStyle w:val="BodyText"/>
        <w:rPr>
          <w:sz w:val="24"/>
          <w:szCs w:val="24"/>
        </w:rPr>
      </w:pPr>
    </w:p>
    <w:p w14:paraId="26E82E4E" w14:textId="34452859" w:rsidR="00EA5181" w:rsidRPr="003B711E" w:rsidRDefault="00EA5181" w:rsidP="00CD2A13">
      <w:pPr>
        <w:pStyle w:val="BodyText"/>
        <w:rPr>
          <w:sz w:val="24"/>
          <w:szCs w:val="24"/>
        </w:rPr>
      </w:pPr>
    </w:p>
    <w:p w14:paraId="47B09FFA" w14:textId="77777777" w:rsidR="00EA5181" w:rsidRPr="003B711E" w:rsidRDefault="00EA5181" w:rsidP="00CD2A13">
      <w:pPr>
        <w:pStyle w:val="BodyText"/>
        <w:rPr>
          <w:sz w:val="24"/>
          <w:szCs w:val="24"/>
        </w:rPr>
      </w:pPr>
    </w:p>
    <w:p w14:paraId="39284E6B" w14:textId="017589E0" w:rsidR="00EA5181" w:rsidRDefault="000F04A4" w:rsidP="000F04A4">
      <w:pPr>
        <w:ind w:left="3600" w:firstLine="720"/>
        <w:contextualSpacing/>
        <w:rPr>
          <w:color w:val="2F262F"/>
          <w:sz w:val="24"/>
          <w:szCs w:val="24"/>
        </w:rPr>
      </w:pPr>
      <w:r>
        <w:rPr>
          <w:color w:val="2F262F"/>
          <w:sz w:val="24"/>
          <w:szCs w:val="24"/>
        </w:rPr>
        <w:t>B</w:t>
      </w:r>
      <w:r w:rsidR="00EA5181" w:rsidRPr="003B711E">
        <w:rPr>
          <w:color w:val="2F262F"/>
          <w:sz w:val="24"/>
          <w:szCs w:val="24"/>
        </w:rPr>
        <w:t>oard</w:t>
      </w:r>
      <w:r w:rsidR="00EA5181" w:rsidRPr="003B711E">
        <w:rPr>
          <w:color w:val="2F262F"/>
          <w:spacing w:val="11"/>
          <w:sz w:val="24"/>
          <w:szCs w:val="24"/>
        </w:rPr>
        <w:t xml:space="preserve"> </w:t>
      </w:r>
      <w:r w:rsidR="00EA5181" w:rsidRPr="003B711E">
        <w:rPr>
          <w:color w:val="2F262F"/>
          <w:sz w:val="24"/>
          <w:szCs w:val="24"/>
        </w:rPr>
        <w:t>of</w:t>
      </w:r>
      <w:r w:rsidR="00EA5181" w:rsidRPr="003B711E">
        <w:rPr>
          <w:color w:val="2F262F"/>
          <w:spacing w:val="-3"/>
          <w:sz w:val="24"/>
          <w:szCs w:val="24"/>
        </w:rPr>
        <w:t xml:space="preserve"> </w:t>
      </w:r>
      <w:r w:rsidR="00EA5181" w:rsidRPr="003B711E">
        <w:rPr>
          <w:color w:val="2F262F"/>
          <w:sz w:val="24"/>
          <w:szCs w:val="24"/>
        </w:rPr>
        <w:t>Commissioners</w:t>
      </w:r>
    </w:p>
    <w:p w14:paraId="1536FCE4" w14:textId="7990783D" w:rsidR="000F04A4" w:rsidRDefault="000F04A4" w:rsidP="000F04A4">
      <w:pPr>
        <w:ind w:left="3600" w:firstLine="720"/>
        <w:contextualSpacing/>
        <w:rPr>
          <w:color w:val="2F262F"/>
          <w:sz w:val="24"/>
          <w:szCs w:val="24"/>
        </w:rPr>
      </w:pPr>
    </w:p>
    <w:p w14:paraId="3661B775" w14:textId="77777777" w:rsidR="000F04A4" w:rsidRPr="003B711E" w:rsidRDefault="000F04A4" w:rsidP="000F04A4">
      <w:pPr>
        <w:ind w:left="3600" w:firstLine="720"/>
        <w:contextualSpacing/>
        <w:rPr>
          <w:color w:val="2F262F"/>
          <w:sz w:val="24"/>
          <w:szCs w:val="24"/>
        </w:rPr>
      </w:pPr>
    </w:p>
    <w:p w14:paraId="5A552B85" w14:textId="77777777" w:rsidR="00EA5181" w:rsidRPr="003B711E" w:rsidRDefault="00EA5181" w:rsidP="000F04A4">
      <w:pPr>
        <w:ind w:left="3600" w:firstLine="720"/>
        <w:contextualSpacing/>
        <w:rPr>
          <w:sz w:val="24"/>
          <w:szCs w:val="24"/>
        </w:rPr>
      </w:pPr>
      <w:r w:rsidRPr="003B711E">
        <w:rPr>
          <w:color w:val="2F262F"/>
          <w:sz w:val="24"/>
          <w:szCs w:val="24"/>
        </w:rPr>
        <w:t>_____________________________</w:t>
      </w:r>
    </w:p>
    <w:p w14:paraId="1073868E" w14:textId="780C4E4F" w:rsidR="00EA5181" w:rsidRDefault="000F04A4" w:rsidP="000F04A4">
      <w:pPr>
        <w:pStyle w:val="BodyText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XXXXXXXXX, Chairman</w:t>
      </w:r>
    </w:p>
    <w:p w14:paraId="0B251467" w14:textId="288C75E2" w:rsidR="000F04A4" w:rsidRDefault="000F04A4" w:rsidP="000F04A4">
      <w:pPr>
        <w:pStyle w:val="BodyText"/>
        <w:contextualSpacing/>
        <w:rPr>
          <w:sz w:val="24"/>
          <w:szCs w:val="24"/>
        </w:rPr>
      </w:pPr>
    </w:p>
    <w:p w14:paraId="2F931700" w14:textId="77777777" w:rsidR="000F04A4" w:rsidRPr="003B711E" w:rsidRDefault="000F04A4" w:rsidP="000F04A4">
      <w:pPr>
        <w:pStyle w:val="BodyText"/>
        <w:contextualSpacing/>
        <w:rPr>
          <w:sz w:val="24"/>
          <w:szCs w:val="24"/>
        </w:rPr>
      </w:pPr>
    </w:p>
    <w:p w14:paraId="3AFDA504" w14:textId="77777777" w:rsidR="00EA5181" w:rsidRPr="003B711E" w:rsidRDefault="00EA5181" w:rsidP="00CD2A13">
      <w:pPr>
        <w:pStyle w:val="BodyText"/>
        <w:rPr>
          <w:sz w:val="24"/>
          <w:szCs w:val="24"/>
        </w:rPr>
      </w:pPr>
    </w:p>
    <w:p w14:paraId="2FB06378" w14:textId="77777777" w:rsidR="00EA5181" w:rsidRPr="003B711E" w:rsidRDefault="00EA5181" w:rsidP="00CD2A13">
      <w:pPr>
        <w:pStyle w:val="BodyText"/>
        <w:rPr>
          <w:sz w:val="24"/>
          <w:szCs w:val="24"/>
        </w:rPr>
      </w:pPr>
      <w:r w:rsidRPr="003B711E">
        <w:rPr>
          <w:sz w:val="24"/>
          <w:szCs w:val="24"/>
        </w:rPr>
        <w:t>___________________________________</w:t>
      </w:r>
    </w:p>
    <w:p w14:paraId="1CE4C458" w14:textId="77777777" w:rsidR="00EA5181" w:rsidRPr="003B711E" w:rsidRDefault="00EA5181" w:rsidP="00CD2A13">
      <w:pPr>
        <w:pStyle w:val="BodyText"/>
        <w:rPr>
          <w:sz w:val="24"/>
          <w:szCs w:val="24"/>
        </w:rPr>
      </w:pPr>
      <w:r w:rsidRPr="003B711E">
        <w:rPr>
          <w:sz w:val="24"/>
          <w:szCs w:val="24"/>
        </w:rPr>
        <w:t>County Clerk &amp; Recorder</w:t>
      </w:r>
    </w:p>
    <w:p w14:paraId="0F4D1DF7" w14:textId="77777777" w:rsidR="00EA5181" w:rsidRPr="003B711E" w:rsidRDefault="00EA5181" w:rsidP="00CD2A13">
      <w:pPr>
        <w:pStyle w:val="BodyText"/>
        <w:rPr>
          <w:sz w:val="24"/>
          <w:szCs w:val="24"/>
        </w:rPr>
      </w:pPr>
    </w:p>
    <w:p w14:paraId="5C29B925" w14:textId="77777777" w:rsidR="00EA5181" w:rsidRPr="003B711E" w:rsidRDefault="00EA5181" w:rsidP="00CD2A13">
      <w:pPr>
        <w:pStyle w:val="BodyText"/>
        <w:rPr>
          <w:sz w:val="24"/>
          <w:szCs w:val="24"/>
        </w:rPr>
      </w:pPr>
    </w:p>
    <w:p w14:paraId="2F609D72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p w14:paraId="2884E60C" w14:textId="77777777" w:rsidR="00D4296C" w:rsidRPr="003B711E" w:rsidRDefault="00D4296C" w:rsidP="00CD2A13">
      <w:pPr>
        <w:pStyle w:val="BodyText"/>
        <w:rPr>
          <w:sz w:val="24"/>
          <w:szCs w:val="24"/>
        </w:rPr>
      </w:pPr>
    </w:p>
    <w:sectPr w:rsidR="00D4296C" w:rsidRPr="003B711E" w:rsidSect="00F94FBA">
      <w:pgSz w:w="12240" w:h="15790"/>
      <w:pgMar w:top="1440" w:right="1440" w:bottom="1440" w:left="1440" w:header="0" w:footer="1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72DB" w14:textId="77777777" w:rsidR="00384FB1" w:rsidRDefault="00384FB1">
      <w:r>
        <w:separator/>
      </w:r>
    </w:p>
  </w:endnote>
  <w:endnote w:type="continuationSeparator" w:id="0">
    <w:p w14:paraId="5E283C4C" w14:textId="77777777" w:rsidR="00384FB1" w:rsidRDefault="0038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4C0D" w14:textId="3EA5B100" w:rsidR="00D4296C" w:rsidRDefault="00D4296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322E" w14:textId="4039140B" w:rsidR="00D4296C" w:rsidRDefault="00D4296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B334" w14:textId="1D6739B0" w:rsidR="00D4296C" w:rsidRDefault="00D4296C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4B8F" w14:textId="1FCE7495" w:rsidR="00D4296C" w:rsidRDefault="00D4296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15988" w14:textId="77777777" w:rsidR="00384FB1" w:rsidRDefault="00384FB1">
      <w:r>
        <w:separator/>
      </w:r>
    </w:p>
  </w:footnote>
  <w:footnote w:type="continuationSeparator" w:id="0">
    <w:p w14:paraId="2DCC0575" w14:textId="77777777" w:rsidR="00384FB1" w:rsidRDefault="0038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B54"/>
    <w:multiLevelType w:val="multilevel"/>
    <w:tmpl w:val="97763428"/>
    <w:lvl w:ilvl="0">
      <w:start w:val="13"/>
      <w:numFmt w:val="decimal"/>
      <w:lvlText w:val="%1"/>
      <w:lvlJc w:val="left"/>
      <w:pPr>
        <w:ind w:left="2007" w:hanging="71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07" w:hanging="718"/>
        <w:jc w:val="right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3492" w:hanging="826"/>
      </w:pPr>
      <w:rPr>
        <w:rFonts w:hint="default"/>
        <w:w w:val="102"/>
      </w:rPr>
    </w:lvl>
    <w:lvl w:ilvl="3">
      <w:numFmt w:val="bullet"/>
      <w:lvlText w:val="•"/>
      <w:lvlJc w:val="left"/>
      <w:pPr>
        <w:ind w:left="5393" w:hanging="826"/>
      </w:pPr>
      <w:rPr>
        <w:rFonts w:hint="default"/>
      </w:rPr>
    </w:lvl>
    <w:lvl w:ilvl="4">
      <w:numFmt w:val="bullet"/>
      <w:lvlText w:val="•"/>
      <w:lvlJc w:val="left"/>
      <w:pPr>
        <w:ind w:left="6340" w:hanging="826"/>
      </w:pPr>
      <w:rPr>
        <w:rFonts w:hint="default"/>
      </w:rPr>
    </w:lvl>
    <w:lvl w:ilvl="5">
      <w:numFmt w:val="bullet"/>
      <w:lvlText w:val="•"/>
      <w:lvlJc w:val="left"/>
      <w:pPr>
        <w:ind w:left="7286" w:hanging="826"/>
      </w:pPr>
      <w:rPr>
        <w:rFonts w:hint="default"/>
      </w:rPr>
    </w:lvl>
    <w:lvl w:ilvl="6">
      <w:numFmt w:val="bullet"/>
      <w:lvlText w:val="•"/>
      <w:lvlJc w:val="left"/>
      <w:pPr>
        <w:ind w:left="8233" w:hanging="826"/>
      </w:pPr>
      <w:rPr>
        <w:rFonts w:hint="default"/>
      </w:rPr>
    </w:lvl>
    <w:lvl w:ilvl="7">
      <w:numFmt w:val="bullet"/>
      <w:lvlText w:val="•"/>
      <w:lvlJc w:val="left"/>
      <w:pPr>
        <w:ind w:left="9180" w:hanging="826"/>
      </w:pPr>
      <w:rPr>
        <w:rFonts w:hint="default"/>
      </w:rPr>
    </w:lvl>
    <w:lvl w:ilvl="8">
      <w:numFmt w:val="bullet"/>
      <w:lvlText w:val="•"/>
      <w:lvlJc w:val="left"/>
      <w:pPr>
        <w:ind w:left="10126" w:hanging="826"/>
      </w:pPr>
      <w:rPr>
        <w:rFonts w:hint="default"/>
      </w:rPr>
    </w:lvl>
  </w:abstractNum>
  <w:abstractNum w:abstractNumId="1" w15:restartNumberingAfterBreak="0">
    <w:nsid w:val="024E14B5"/>
    <w:multiLevelType w:val="multilevel"/>
    <w:tmpl w:val="0AFE0B86"/>
    <w:lvl w:ilvl="0">
      <w:start w:val="3"/>
      <w:numFmt w:val="decimal"/>
      <w:lvlText w:val="%1"/>
      <w:lvlJc w:val="left"/>
      <w:pPr>
        <w:ind w:left="2073" w:hanging="52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73" w:hanging="523"/>
      </w:pPr>
      <w:rPr>
        <w:rFonts w:hint="default"/>
        <w:w w:val="106"/>
      </w:rPr>
    </w:lvl>
    <w:lvl w:ilvl="2">
      <w:numFmt w:val="bullet"/>
      <w:lvlText w:val="•"/>
      <w:lvlJc w:val="left"/>
      <w:pPr>
        <w:ind w:left="4068" w:hanging="523"/>
      </w:pPr>
      <w:rPr>
        <w:rFonts w:hint="default"/>
      </w:rPr>
    </w:lvl>
    <w:lvl w:ilvl="3">
      <w:numFmt w:val="bullet"/>
      <w:lvlText w:val="•"/>
      <w:lvlJc w:val="left"/>
      <w:pPr>
        <w:ind w:left="5062" w:hanging="523"/>
      </w:pPr>
      <w:rPr>
        <w:rFonts w:hint="default"/>
      </w:rPr>
    </w:lvl>
    <w:lvl w:ilvl="4">
      <w:numFmt w:val="bullet"/>
      <w:lvlText w:val="•"/>
      <w:lvlJc w:val="left"/>
      <w:pPr>
        <w:ind w:left="6056" w:hanging="523"/>
      </w:pPr>
      <w:rPr>
        <w:rFonts w:hint="default"/>
      </w:rPr>
    </w:lvl>
    <w:lvl w:ilvl="5">
      <w:numFmt w:val="bullet"/>
      <w:lvlText w:val="•"/>
      <w:lvlJc w:val="left"/>
      <w:pPr>
        <w:ind w:left="7050" w:hanging="523"/>
      </w:pPr>
      <w:rPr>
        <w:rFonts w:hint="default"/>
      </w:rPr>
    </w:lvl>
    <w:lvl w:ilvl="6">
      <w:numFmt w:val="bullet"/>
      <w:lvlText w:val="•"/>
      <w:lvlJc w:val="left"/>
      <w:pPr>
        <w:ind w:left="8044" w:hanging="523"/>
      </w:pPr>
      <w:rPr>
        <w:rFonts w:hint="default"/>
      </w:rPr>
    </w:lvl>
    <w:lvl w:ilvl="7">
      <w:numFmt w:val="bullet"/>
      <w:lvlText w:val="•"/>
      <w:lvlJc w:val="left"/>
      <w:pPr>
        <w:ind w:left="9038" w:hanging="523"/>
      </w:pPr>
      <w:rPr>
        <w:rFonts w:hint="default"/>
      </w:rPr>
    </w:lvl>
    <w:lvl w:ilvl="8">
      <w:numFmt w:val="bullet"/>
      <w:lvlText w:val="•"/>
      <w:lvlJc w:val="left"/>
      <w:pPr>
        <w:ind w:left="10032" w:hanging="523"/>
      </w:pPr>
      <w:rPr>
        <w:rFonts w:hint="default"/>
      </w:rPr>
    </w:lvl>
  </w:abstractNum>
  <w:abstractNum w:abstractNumId="2" w15:restartNumberingAfterBreak="0">
    <w:nsid w:val="0A6563A2"/>
    <w:multiLevelType w:val="multilevel"/>
    <w:tmpl w:val="F9C6EE8E"/>
    <w:lvl w:ilvl="0">
      <w:start w:val="10"/>
      <w:numFmt w:val="decimal"/>
      <w:lvlText w:val="%1"/>
      <w:lvlJc w:val="left"/>
      <w:pPr>
        <w:ind w:left="2058" w:hanging="64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4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F262F"/>
        <w:w w:val="106"/>
        <w:sz w:val="24"/>
        <w:szCs w:val="24"/>
      </w:rPr>
    </w:lvl>
    <w:lvl w:ilvl="2">
      <w:start w:val="1"/>
      <w:numFmt w:val="decimal"/>
      <w:lvlText w:val="%1.%2.%3"/>
      <w:lvlJc w:val="left"/>
      <w:pPr>
        <w:ind w:left="3549" w:hanging="82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F262F"/>
        <w:w w:val="107"/>
        <w:sz w:val="24"/>
        <w:szCs w:val="24"/>
      </w:rPr>
    </w:lvl>
    <w:lvl w:ilvl="3">
      <w:numFmt w:val="bullet"/>
      <w:lvlText w:val="•"/>
      <w:lvlJc w:val="left"/>
      <w:pPr>
        <w:ind w:left="5424" w:hanging="823"/>
      </w:pPr>
      <w:rPr>
        <w:rFonts w:hint="default"/>
      </w:rPr>
    </w:lvl>
    <w:lvl w:ilvl="4">
      <w:numFmt w:val="bullet"/>
      <w:lvlText w:val="•"/>
      <w:lvlJc w:val="left"/>
      <w:pPr>
        <w:ind w:left="6366" w:hanging="823"/>
      </w:pPr>
      <w:rPr>
        <w:rFonts w:hint="default"/>
      </w:rPr>
    </w:lvl>
    <w:lvl w:ilvl="5">
      <w:numFmt w:val="bullet"/>
      <w:lvlText w:val="•"/>
      <w:lvlJc w:val="left"/>
      <w:pPr>
        <w:ind w:left="7308" w:hanging="823"/>
      </w:pPr>
      <w:rPr>
        <w:rFonts w:hint="default"/>
      </w:rPr>
    </w:lvl>
    <w:lvl w:ilvl="6">
      <w:numFmt w:val="bullet"/>
      <w:lvlText w:val="•"/>
      <w:lvlJc w:val="left"/>
      <w:pPr>
        <w:ind w:left="8251" w:hanging="823"/>
      </w:pPr>
      <w:rPr>
        <w:rFonts w:hint="default"/>
      </w:rPr>
    </w:lvl>
    <w:lvl w:ilvl="7">
      <w:numFmt w:val="bullet"/>
      <w:lvlText w:val="•"/>
      <w:lvlJc w:val="left"/>
      <w:pPr>
        <w:ind w:left="9193" w:hanging="823"/>
      </w:pPr>
      <w:rPr>
        <w:rFonts w:hint="default"/>
      </w:rPr>
    </w:lvl>
    <w:lvl w:ilvl="8">
      <w:numFmt w:val="bullet"/>
      <w:lvlText w:val="•"/>
      <w:lvlJc w:val="left"/>
      <w:pPr>
        <w:ind w:left="10135" w:hanging="823"/>
      </w:pPr>
      <w:rPr>
        <w:rFonts w:hint="default"/>
      </w:rPr>
    </w:lvl>
  </w:abstractNum>
  <w:abstractNum w:abstractNumId="3" w15:restartNumberingAfterBreak="0">
    <w:nsid w:val="0DB634B3"/>
    <w:multiLevelType w:val="hybridMultilevel"/>
    <w:tmpl w:val="DE2E0B68"/>
    <w:lvl w:ilvl="0" w:tplc="01EE8626">
      <w:start w:val="2"/>
      <w:numFmt w:val="decimal"/>
      <w:lvlText w:val="%1."/>
      <w:lvlJc w:val="left"/>
      <w:pPr>
        <w:ind w:left="2702" w:hanging="368"/>
      </w:pPr>
      <w:rPr>
        <w:rFonts w:hint="default"/>
        <w:w w:val="105"/>
      </w:rPr>
    </w:lvl>
    <w:lvl w:ilvl="1" w:tplc="EB968968">
      <w:numFmt w:val="bullet"/>
      <w:lvlText w:val="•"/>
      <w:lvlJc w:val="left"/>
      <w:pPr>
        <w:ind w:left="3604" w:hanging="368"/>
      </w:pPr>
      <w:rPr>
        <w:rFonts w:hint="default"/>
      </w:rPr>
    </w:lvl>
    <w:lvl w:ilvl="2" w:tplc="EB26C2B0">
      <w:numFmt w:val="bullet"/>
      <w:lvlText w:val="•"/>
      <w:lvlJc w:val="left"/>
      <w:pPr>
        <w:ind w:left="4510" w:hanging="368"/>
      </w:pPr>
      <w:rPr>
        <w:rFonts w:hint="default"/>
      </w:rPr>
    </w:lvl>
    <w:lvl w:ilvl="3" w:tplc="5742125C">
      <w:numFmt w:val="bullet"/>
      <w:lvlText w:val="•"/>
      <w:lvlJc w:val="left"/>
      <w:pPr>
        <w:ind w:left="5416" w:hanging="368"/>
      </w:pPr>
      <w:rPr>
        <w:rFonts w:hint="default"/>
      </w:rPr>
    </w:lvl>
    <w:lvl w:ilvl="4" w:tplc="A3B02E18">
      <w:numFmt w:val="bullet"/>
      <w:lvlText w:val="•"/>
      <w:lvlJc w:val="left"/>
      <w:pPr>
        <w:ind w:left="6322" w:hanging="368"/>
      </w:pPr>
      <w:rPr>
        <w:rFonts w:hint="default"/>
      </w:rPr>
    </w:lvl>
    <w:lvl w:ilvl="5" w:tplc="C3D0AE1C">
      <w:numFmt w:val="bullet"/>
      <w:lvlText w:val="•"/>
      <w:lvlJc w:val="left"/>
      <w:pPr>
        <w:ind w:left="7228" w:hanging="368"/>
      </w:pPr>
      <w:rPr>
        <w:rFonts w:hint="default"/>
      </w:rPr>
    </w:lvl>
    <w:lvl w:ilvl="6" w:tplc="D9622F5A">
      <w:numFmt w:val="bullet"/>
      <w:lvlText w:val="•"/>
      <w:lvlJc w:val="left"/>
      <w:pPr>
        <w:ind w:left="8134" w:hanging="368"/>
      </w:pPr>
      <w:rPr>
        <w:rFonts w:hint="default"/>
      </w:rPr>
    </w:lvl>
    <w:lvl w:ilvl="7" w:tplc="E146BFD2">
      <w:numFmt w:val="bullet"/>
      <w:lvlText w:val="•"/>
      <w:lvlJc w:val="left"/>
      <w:pPr>
        <w:ind w:left="9040" w:hanging="368"/>
      </w:pPr>
      <w:rPr>
        <w:rFonts w:hint="default"/>
      </w:rPr>
    </w:lvl>
    <w:lvl w:ilvl="8" w:tplc="84BCCACA">
      <w:numFmt w:val="bullet"/>
      <w:lvlText w:val="•"/>
      <w:lvlJc w:val="left"/>
      <w:pPr>
        <w:ind w:left="9946" w:hanging="368"/>
      </w:pPr>
      <w:rPr>
        <w:rFonts w:hint="default"/>
      </w:rPr>
    </w:lvl>
  </w:abstractNum>
  <w:abstractNum w:abstractNumId="4" w15:restartNumberingAfterBreak="0">
    <w:nsid w:val="11411170"/>
    <w:multiLevelType w:val="hybridMultilevel"/>
    <w:tmpl w:val="2E18D5AE"/>
    <w:lvl w:ilvl="0" w:tplc="0EEAA3EE">
      <w:start w:val="1"/>
      <w:numFmt w:val="decimal"/>
      <w:lvlText w:val="%1."/>
      <w:lvlJc w:val="left"/>
      <w:pPr>
        <w:ind w:left="1924" w:hanging="248"/>
      </w:pPr>
      <w:rPr>
        <w:rFonts w:hint="default"/>
        <w:spacing w:val="-1"/>
        <w:w w:val="108"/>
      </w:rPr>
    </w:lvl>
    <w:lvl w:ilvl="1" w:tplc="6E1EE5EC">
      <w:numFmt w:val="bullet"/>
      <w:lvlText w:val="•"/>
      <w:lvlJc w:val="left"/>
      <w:pPr>
        <w:ind w:left="2830" w:hanging="248"/>
      </w:pPr>
      <w:rPr>
        <w:rFonts w:hint="default"/>
      </w:rPr>
    </w:lvl>
    <w:lvl w:ilvl="2" w:tplc="538A53CE">
      <w:numFmt w:val="bullet"/>
      <w:lvlText w:val="•"/>
      <w:lvlJc w:val="left"/>
      <w:pPr>
        <w:ind w:left="3740" w:hanging="248"/>
      </w:pPr>
      <w:rPr>
        <w:rFonts w:hint="default"/>
      </w:rPr>
    </w:lvl>
    <w:lvl w:ilvl="3" w:tplc="681464E2">
      <w:numFmt w:val="bullet"/>
      <w:lvlText w:val="•"/>
      <w:lvlJc w:val="left"/>
      <w:pPr>
        <w:ind w:left="4650" w:hanging="248"/>
      </w:pPr>
      <w:rPr>
        <w:rFonts w:hint="default"/>
      </w:rPr>
    </w:lvl>
    <w:lvl w:ilvl="4" w:tplc="914A6D1A">
      <w:numFmt w:val="bullet"/>
      <w:lvlText w:val="•"/>
      <w:lvlJc w:val="left"/>
      <w:pPr>
        <w:ind w:left="5560" w:hanging="248"/>
      </w:pPr>
      <w:rPr>
        <w:rFonts w:hint="default"/>
      </w:rPr>
    </w:lvl>
    <w:lvl w:ilvl="5" w:tplc="F8BAA3AA">
      <w:numFmt w:val="bullet"/>
      <w:lvlText w:val="•"/>
      <w:lvlJc w:val="left"/>
      <w:pPr>
        <w:ind w:left="6470" w:hanging="248"/>
      </w:pPr>
      <w:rPr>
        <w:rFonts w:hint="default"/>
      </w:rPr>
    </w:lvl>
    <w:lvl w:ilvl="6" w:tplc="25F449E4">
      <w:numFmt w:val="bullet"/>
      <w:lvlText w:val="•"/>
      <w:lvlJc w:val="left"/>
      <w:pPr>
        <w:ind w:left="7380" w:hanging="248"/>
      </w:pPr>
      <w:rPr>
        <w:rFonts w:hint="default"/>
      </w:rPr>
    </w:lvl>
    <w:lvl w:ilvl="7" w:tplc="FE3269DE">
      <w:numFmt w:val="bullet"/>
      <w:lvlText w:val="•"/>
      <w:lvlJc w:val="left"/>
      <w:pPr>
        <w:ind w:left="8290" w:hanging="248"/>
      </w:pPr>
      <w:rPr>
        <w:rFonts w:hint="default"/>
      </w:rPr>
    </w:lvl>
    <w:lvl w:ilvl="8" w:tplc="F8CC4B02">
      <w:numFmt w:val="bullet"/>
      <w:lvlText w:val="•"/>
      <w:lvlJc w:val="left"/>
      <w:pPr>
        <w:ind w:left="9200" w:hanging="248"/>
      </w:pPr>
      <w:rPr>
        <w:rFonts w:hint="default"/>
      </w:rPr>
    </w:lvl>
  </w:abstractNum>
  <w:abstractNum w:abstractNumId="5" w15:restartNumberingAfterBreak="0">
    <w:nsid w:val="185E008E"/>
    <w:multiLevelType w:val="multilevel"/>
    <w:tmpl w:val="8D3A5998"/>
    <w:lvl w:ilvl="0">
      <w:start w:val="7"/>
      <w:numFmt w:val="decimal"/>
      <w:lvlText w:val="%1"/>
      <w:lvlJc w:val="left"/>
      <w:pPr>
        <w:ind w:left="3396" w:hanging="684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396" w:hanging="68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3396" w:hanging="68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42A34"/>
        <w:w w:val="107"/>
        <w:sz w:val="24"/>
        <w:szCs w:val="24"/>
      </w:rPr>
    </w:lvl>
    <w:lvl w:ilvl="3">
      <w:numFmt w:val="bullet"/>
      <w:lvlText w:val="•"/>
      <w:lvlJc w:val="left"/>
      <w:pPr>
        <w:ind w:left="5986" w:hanging="684"/>
      </w:pPr>
      <w:rPr>
        <w:rFonts w:hint="default"/>
      </w:rPr>
    </w:lvl>
    <w:lvl w:ilvl="4">
      <w:numFmt w:val="bullet"/>
      <w:lvlText w:val="•"/>
      <w:lvlJc w:val="left"/>
      <w:pPr>
        <w:ind w:left="6848" w:hanging="684"/>
      </w:pPr>
      <w:rPr>
        <w:rFonts w:hint="default"/>
      </w:rPr>
    </w:lvl>
    <w:lvl w:ilvl="5">
      <w:numFmt w:val="bullet"/>
      <w:lvlText w:val="•"/>
      <w:lvlJc w:val="left"/>
      <w:pPr>
        <w:ind w:left="7710" w:hanging="684"/>
      </w:pPr>
      <w:rPr>
        <w:rFonts w:hint="default"/>
      </w:rPr>
    </w:lvl>
    <w:lvl w:ilvl="6">
      <w:numFmt w:val="bullet"/>
      <w:lvlText w:val="•"/>
      <w:lvlJc w:val="left"/>
      <w:pPr>
        <w:ind w:left="8572" w:hanging="684"/>
      </w:pPr>
      <w:rPr>
        <w:rFonts w:hint="default"/>
      </w:rPr>
    </w:lvl>
    <w:lvl w:ilvl="7">
      <w:numFmt w:val="bullet"/>
      <w:lvlText w:val="•"/>
      <w:lvlJc w:val="left"/>
      <w:pPr>
        <w:ind w:left="9434" w:hanging="684"/>
      </w:pPr>
      <w:rPr>
        <w:rFonts w:hint="default"/>
      </w:rPr>
    </w:lvl>
    <w:lvl w:ilvl="8">
      <w:numFmt w:val="bullet"/>
      <w:lvlText w:val="•"/>
      <w:lvlJc w:val="left"/>
      <w:pPr>
        <w:ind w:left="10296" w:hanging="684"/>
      </w:pPr>
      <w:rPr>
        <w:rFonts w:hint="default"/>
      </w:rPr>
    </w:lvl>
  </w:abstractNum>
  <w:abstractNum w:abstractNumId="6" w15:restartNumberingAfterBreak="0">
    <w:nsid w:val="19934C11"/>
    <w:multiLevelType w:val="multilevel"/>
    <w:tmpl w:val="BE8EE560"/>
    <w:lvl w:ilvl="0">
      <w:start w:val="2"/>
      <w:numFmt w:val="decimal"/>
      <w:lvlText w:val="%1"/>
      <w:lvlJc w:val="left"/>
      <w:pPr>
        <w:ind w:left="2106" w:hanging="589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6" w:hanging="58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2A33"/>
        <w:w w:val="105"/>
        <w:sz w:val="21"/>
        <w:szCs w:val="21"/>
      </w:rPr>
    </w:lvl>
    <w:lvl w:ilvl="2">
      <w:numFmt w:val="bullet"/>
      <w:lvlText w:val="•"/>
      <w:lvlJc w:val="left"/>
      <w:pPr>
        <w:ind w:left="4084" w:hanging="589"/>
      </w:pPr>
      <w:rPr>
        <w:rFonts w:hint="default"/>
      </w:rPr>
    </w:lvl>
    <w:lvl w:ilvl="3">
      <w:numFmt w:val="bullet"/>
      <w:lvlText w:val="•"/>
      <w:lvlJc w:val="left"/>
      <w:pPr>
        <w:ind w:left="5076" w:hanging="589"/>
      </w:pPr>
      <w:rPr>
        <w:rFonts w:hint="default"/>
      </w:rPr>
    </w:lvl>
    <w:lvl w:ilvl="4">
      <w:numFmt w:val="bullet"/>
      <w:lvlText w:val="•"/>
      <w:lvlJc w:val="left"/>
      <w:pPr>
        <w:ind w:left="6068" w:hanging="589"/>
      </w:pPr>
      <w:rPr>
        <w:rFonts w:hint="default"/>
      </w:rPr>
    </w:lvl>
    <w:lvl w:ilvl="5">
      <w:numFmt w:val="bullet"/>
      <w:lvlText w:val="•"/>
      <w:lvlJc w:val="left"/>
      <w:pPr>
        <w:ind w:left="7060" w:hanging="589"/>
      </w:pPr>
      <w:rPr>
        <w:rFonts w:hint="default"/>
      </w:rPr>
    </w:lvl>
    <w:lvl w:ilvl="6">
      <w:numFmt w:val="bullet"/>
      <w:lvlText w:val="•"/>
      <w:lvlJc w:val="left"/>
      <w:pPr>
        <w:ind w:left="8052" w:hanging="589"/>
      </w:pPr>
      <w:rPr>
        <w:rFonts w:hint="default"/>
      </w:rPr>
    </w:lvl>
    <w:lvl w:ilvl="7">
      <w:numFmt w:val="bullet"/>
      <w:lvlText w:val="•"/>
      <w:lvlJc w:val="left"/>
      <w:pPr>
        <w:ind w:left="9044" w:hanging="589"/>
      </w:pPr>
      <w:rPr>
        <w:rFonts w:hint="default"/>
      </w:rPr>
    </w:lvl>
    <w:lvl w:ilvl="8">
      <w:numFmt w:val="bullet"/>
      <w:lvlText w:val="•"/>
      <w:lvlJc w:val="left"/>
      <w:pPr>
        <w:ind w:left="10036" w:hanging="589"/>
      </w:pPr>
      <w:rPr>
        <w:rFonts w:hint="default"/>
      </w:rPr>
    </w:lvl>
  </w:abstractNum>
  <w:abstractNum w:abstractNumId="7" w15:restartNumberingAfterBreak="0">
    <w:nsid w:val="25E27675"/>
    <w:multiLevelType w:val="multilevel"/>
    <w:tmpl w:val="E4067AAC"/>
    <w:lvl w:ilvl="0">
      <w:start w:val="5"/>
      <w:numFmt w:val="decimal"/>
      <w:lvlText w:val="%1"/>
      <w:lvlJc w:val="left"/>
      <w:pPr>
        <w:ind w:left="2058" w:hanging="53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53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2A33"/>
        <w:w w:val="104"/>
        <w:sz w:val="24"/>
        <w:szCs w:val="24"/>
      </w:rPr>
    </w:lvl>
    <w:lvl w:ilvl="2">
      <w:numFmt w:val="bullet"/>
      <w:lvlText w:val="•"/>
      <w:lvlJc w:val="left"/>
      <w:pPr>
        <w:ind w:left="4052" w:hanging="533"/>
      </w:pPr>
      <w:rPr>
        <w:rFonts w:hint="default"/>
      </w:rPr>
    </w:lvl>
    <w:lvl w:ilvl="3">
      <w:numFmt w:val="bullet"/>
      <w:lvlText w:val="•"/>
      <w:lvlJc w:val="left"/>
      <w:pPr>
        <w:ind w:left="5048" w:hanging="533"/>
      </w:pPr>
      <w:rPr>
        <w:rFonts w:hint="default"/>
      </w:rPr>
    </w:lvl>
    <w:lvl w:ilvl="4">
      <w:numFmt w:val="bullet"/>
      <w:lvlText w:val="•"/>
      <w:lvlJc w:val="left"/>
      <w:pPr>
        <w:ind w:left="6044" w:hanging="533"/>
      </w:pPr>
      <w:rPr>
        <w:rFonts w:hint="default"/>
      </w:rPr>
    </w:lvl>
    <w:lvl w:ilvl="5">
      <w:numFmt w:val="bullet"/>
      <w:lvlText w:val="•"/>
      <w:lvlJc w:val="left"/>
      <w:pPr>
        <w:ind w:left="7040" w:hanging="533"/>
      </w:pPr>
      <w:rPr>
        <w:rFonts w:hint="default"/>
      </w:rPr>
    </w:lvl>
    <w:lvl w:ilvl="6">
      <w:numFmt w:val="bullet"/>
      <w:lvlText w:val="•"/>
      <w:lvlJc w:val="left"/>
      <w:pPr>
        <w:ind w:left="8036" w:hanging="533"/>
      </w:pPr>
      <w:rPr>
        <w:rFonts w:hint="default"/>
      </w:rPr>
    </w:lvl>
    <w:lvl w:ilvl="7">
      <w:numFmt w:val="bullet"/>
      <w:lvlText w:val="•"/>
      <w:lvlJc w:val="left"/>
      <w:pPr>
        <w:ind w:left="9032" w:hanging="533"/>
      </w:pPr>
      <w:rPr>
        <w:rFonts w:hint="default"/>
      </w:rPr>
    </w:lvl>
    <w:lvl w:ilvl="8">
      <w:numFmt w:val="bullet"/>
      <w:lvlText w:val="•"/>
      <w:lvlJc w:val="left"/>
      <w:pPr>
        <w:ind w:left="10028" w:hanging="533"/>
      </w:pPr>
      <w:rPr>
        <w:rFonts w:hint="default"/>
      </w:rPr>
    </w:lvl>
  </w:abstractNum>
  <w:abstractNum w:abstractNumId="8" w15:restartNumberingAfterBreak="0">
    <w:nsid w:val="392F7D7B"/>
    <w:multiLevelType w:val="multilevel"/>
    <w:tmpl w:val="9CA84F00"/>
    <w:lvl w:ilvl="0">
      <w:start w:val="9"/>
      <w:numFmt w:val="decimal"/>
      <w:lvlText w:val="%1"/>
      <w:lvlJc w:val="left"/>
      <w:pPr>
        <w:ind w:left="2006" w:hanging="407"/>
      </w:pPr>
      <w:rPr>
        <w:rFonts w:hint="default"/>
      </w:rPr>
    </w:lvl>
    <w:lvl w:ilvl="1">
      <w:numFmt w:val="decimal"/>
      <w:lvlText w:val="%1.%2"/>
      <w:lvlJc w:val="left"/>
      <w:pPr>
        <w:ind w:left="2006" w:hanging="40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12831"/>
        <w:w w:val="103"/>
        <w:sz w:val="24"/>
        <w:szCs w:val="24"/>
      </w:rPr>
    </w:lvl>
    <w:lvl w:ilvl="2">
      <w:start w:val="1"/>
      <w:numFmt w:val="decimal"/>
      <w:lvlText w:val="%1.%2.%3"/>
      <w:lvlJc w:val="left"/>
      <w:pPr>
        <w:ind w:left="3376" w:hanging="686"/>
      </w:pPr>
      <w:rPr>
        <w:rFonts w:hint="default"/>
        <w:w w:val="103"/>
      </w:rPr>
    </w:lvl>
    <w:lvl w:ilvl="3">
      <w:numFmt w:val="bullet"/>
      <w:lvlText w:val="•"/>
      <w:lvlJc w:val="left"/>
      <w:pPr>
        <w:ind w:left="5300" w:hanging="686"/>
      </w:pPr>
      <w:rPr>
        <w:rFonts w:hint="default"/>
      </w:rPr>
    </w:lvl>
    <w:lvl w:ilvl="4">
      <w:numFmt w:val="bullet"/>
      <w:lvlText w:val="•"/>
      <w:lvlJc w:val="left"/>
      <w:pPr>
        <w:ind w:left="6260" w:hanging="686"/>
      </w:pPr>
      <w:rPr>
        <w:rFonts w:hint="default"/>
      </w:rPr>
    </w:lvl>
    <w:lvl w:ilvl="5">
      <w:numFmt w:val="bullet"/>
      <w:lvlText w:val="•"/>
      <w:lvlJc w:val="left"/>
      <w:pPr>
        <w:ind w:left="7220" w:hanging="686"/>
      </w:pPr>
      <w:rPr>
        <w:rFonts w:hint="default"/>
      </w:rPr>
    </w:lvl>
    <w:lvl w:ilvl="6">
      <w:numFmt w:val="bullet"/>
      <w:lvlText w:val="•"/>
      <w:lvlJc w:val="left"/>
      <w:pPr>
        <w:ind w:left="8180" w:hanging="686"/>
      </w:pPr>
      <w:rPr>
        <w:rFonts w:hint="default"/>
      </w:rPr>
    </w:lvl>
    <w:lvl w:ilvl="7">
      <w:numFmt w:val="bullet"/>
      <w:lvlText w:val="•"/>
      <w:lvlJc w:val="left"/>
      <w:pPr>
        <w:ind w:left="9140" w:hanging="686"/>
      </w:pPr>
      <w:rPr>
        <w:rFonts w:hint="default"/>
      </w:rPr>
    </w:lvl>
    <w:lvl w:ilvl="8">
      <w:numFmt w:val="bullet"/>
      <w:lvlText w:val="•"/>
      <w:lvlJc w:val="left"/>
      <w:pPr>
        <w:ind w:left="10100" w:hanging="686"/>
      </w:pPr>
      <w:rPr>
        <w:rFonts w:hint="default"/>
      </w:rPr>
    </w:lvl>
  </w:abstractNum>
  <w:abstractNum w:abstractNumId="9" w15:restartNumberingAfterBreak="0">
    <w:nsid w:val="3CDA2F39"/>
    <w:multiLevelType w:val="hybridMultilevel"/>
    <w:tmpl w:val="D9448644"/>
    <w:lvl w:ilvl="0" w:tplc="5F36387C">
      <w:start w:val="1"/>
      <w:numFmt w:val="decimal"/>
      <w:lvlText w:val="%1."/>
      <w:lvlJc w:val="left"/>
      <w:pPr>
        <w:ind w:left="1663" w:hanging="362"/>
        <w:jc w:val="right"/>
      </w:pPr>
      <w:rPr>
        <w:rFonts w:hint="default"/>
        <w:w w:val="105"/>
      </w:rPr>
    </w:lvl>
    <w:lvl w:ilvl="1" w:tplc="682017B2">
      <w:start w:val="1"/>
      <w:numFmt w:val="decimal"/>
      <w:lvlText w:val="%2."/>
      <w:lvlJc w:val="left"/>
      <w:pPr>
        <w:ind w:left="1699" w:hanging="358"/>
      </w:pPr>
      <w:rPr>
        <w:rFonts w:hint="default"/>
        <w:spacing w:val="-1"/>
        <w:w w:val="89"/>
      </w:rPr>
    </w:lvl>
    <w:lvl w:ilvl="2" w:tplc="7AD84122">
      <w:numFmt w:val="bullet"/>
      <w:lvlText w:val="•"/>
      <w:lvlJc w:val="left"/>
      <w:pPr>
        <w:ind w:left="2020" w:hanging="358"/>
      </w:pPr>
      <w:rPr>
        <w:rFonts w:hint="default"/>
      </w:rPr>
    </w:lvl>
    <w:lvl w:ilvl="3" w:tplc="4AE6D118">
      <w:numFmt w:val="bullet"/>
      <w:lvlText w:val="•"/>
      <w:lvlJc w:val="left"/>
      <w:pPr>
        <w:ind w:left="3145" w:hanging="358"/>
      </w:pPr>
      <w:rPr>
        <w:rFonts w:hint="default"/>
      </w:rPr>
    </w:lvl>
    <w:lvl w:ilvl="4" w:tplc="015228A8">
      <w:numFmt w:val="bullet"/>
      <w:lvlText w:val="•"/>
      <w:lvlJc w:val="left"/>
      <w:pPr>
        <w:ind w:left="4270" w:hanging="358"/>
      </w:pPr>
      <w:rPr>
        <w:rFonts w:hint="default"/>
      </w:rPr>
    </w:lvl>
    <w:lvl w:ilvl="5" w:tplc="0DF852DA">
      <w:numFmt w:val="bullet"/>
      <w:lvlText w:val="•"/>
      <w:lvlJc w:val="left"/>
      <w:pPr>
        <w:ind w:left="5395" w:hanging="358"/>
      </w:pPr>
      <w:rPr>
        <w:rFonts w:hint="default"/>
      </w:rPr>
    </w:lvl>
    <w:lvl w:ilvl="6" w:tplc="F026AA20">
      <w:numFmt w:val="bullet"/>
      <w:lvlText w:val="•"/>
      <w:lvlJc w:val="left"/>
      <w:pPr>
        <w:ind w:left="6520" w:hanging="358"/>
      </w:pPr>
      <w:rPr>
        <w:rFonts w:hint="default"/>
      </w:rPr>
    </w:lvl>
    <w:lvl w:ilvl="7" w:tplc="F89ADF4A">
      <w:numFmt w:val="bullet"/>
      <w:lvlText w:val="•"/>
      <w:lvlJc w:val="left"/>
      <w:pPr>
        <w:ind w:left="7645" w:hanging="358"/>
      </w:pPr>
      <w:rPr>
        <w:rFonts w:hint="default"/>
      </w:rPr>
    </w:lvl>
    <w:lvl w:ilvl="8" w:tplc="C3C0424C">
      <w:numFmt w:val="bullet"/>
      <w:lvlText w:val="•"/>
      <w:lvlJc w:val="left"/>
      <w:pPr>
        <w:ind w:left="8770" w:hanging="358"/>
      </w:pPr>
      <w:rPr>
        <w:rFonts w:hint="default"/>
      </w:rPr>
    </w:lvl>
  </w:abstractNum>
  <w:abstractNum w:abstractNumId="10" w15:restartNumberingAfterBreak="0">
    <w:nsid w:val="42F62C9B"/>
    <w:multiLevelType w:val="multilevel"/>
    <w:tmpl w:val="F5AEDF8A"/>
    <w:lvl w:ilvl="0">
      <w:start w:val="9"/>
      <w:numFmt w:val="decimal"/>
      <w:lvlText w:val="%1"/>
      <w:lvlJc w:val="left"/>
      <w:pPr>
        <w:ind w:left="1987" w:hanging="52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87" w:hanging="522"/>
        <w:jc w:val="righ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3988" w:hanging="522"/>
      </w:pPr>
      <w:rPr>
        <w:rFonts w:hint="default"/>
      </w:rPr>
    </w:lvl>
    <w:lvl w:ilvl="3">
      <w:numFmt w:val="bullet"/>
      <w:lvlText w:val="•"/>
      <w:lvlJc w:val="left"/>
      <w:pPr>
        <w:ind w:left="4992" w:hanging="522"/>
      </w:pPr>
      <w:rPr>
        <w:rFonts w:hint="default"/>
      </w:rPr>
    </w:lvl>
    <w:lvl w:ilvl="4">
      <w:numFmt w:val="bullet"/>
      <w:lvlText w:val="•"/>
      <w:lvlJc w:val="left"/>
      <w:pPr>
        <w:ind w:left="5996" w:hanging="522"/>
      </w:pPr>
      <w:rPr>
        <w:rFonts w:hint="default"/>
      </w:rPr>
    </w:lvl>
    <w:lvl w:ilvl="5">
      <w:numFmt w:val="bullet"/>
      <w:lvlText w:val="•"/>
      <w:lvlJc w:val="left"/>
      <w:pPr>
        <w:ind w:left="7000" w:hanging="522"/>
      </w:pPr>
      <w:rPr>
        <w:rFonts w:hint="default"/>
      </w:rPr>
    </w:lvl>
    <w:lvl w:ilvl="6">
      <w:numFmt w:val="bullet"/>
      <w:lvlText w:val="•"/>
      <w:lvlJc w:val="left"/>
      <w:pPr>
        <w:ind w:left="8004" w:hanging="522"/>
      </w:pPr>
      <w:rPr>
        <w:rFonts w:hint="default"/>
      </w:rPr>
    </w:lvl>
    <w:lvl w:ilvl="7">
      <w:numFmt w:val="bullet"/>
      <w:lvlText w:val="•"/>
      <w:lvlJc w:val="left"/>
      <w:pPr>
        <w:ind w:left="9008" w:hanging="522"/>
      </w:pPr>
      <w:rPr>
        <w:rFonts w:hint="default"/>
      </w:rPr>
    </w:lvl>
    <w:lvl w:ilvl="8">
      <w:numFmt w:val="bullet"/>
      <w:lvlText w:val="•"/>
      <w:lvlJc w:val="left"/>
      <w:pPr>
        <w:ind w:left="10012" w:hanging="522"/>
      </w:pPr>
      <w:rPr>
        <w:rFonts w:hint="default"/>
      </w:rPr>
    </w:lvl>
  </w:abstractNum>
  <w:abstractNum w:abstractNumId="11" w15:restartNumberingAfterBreak="0">
    <w:nsid w:val="447D2015"/>
    <w:multiLevelType w:val="multilevel"/>
    <w:tmpl w:val="091A72F2"/>
    <w:lvl w:ilvl="0">
      <w:start w:val="3"/>
      <w:numFmt w:val="decimal"/>
      <w:lvlText w:val="%1"/>
      <w:lvlJc w:val="left"/>
      <w:pPr>
        <w:ind w:left="2582" w:hanging="54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82" w:hanging="548"/>
      </w:pPr>
      <w:rPr>
        <w:rFonts w:hint="default"/>
        <w:w w:val="101"/>
      </w:rPr>
    </w:lvl>
    <w:lvl w:ilvl="2">
      <w:start w:val="1"/>
      <w:numFmt w:val="decimal"/>
      <w:lvlText w:val="%1.%2.%3"/>
      <w:lvlJc w:val="left"/>
      <w:pPr>
        <w:ind w:left="3454" w:hanging="690"/>
      </w:pPr>
      <w:rPr>
        <w:rFonts w:hint="default"/>
        <w:w w:val="102"/>
      </w:rPr>
    </w:lvl>
    <w:lvl w:ilvl="3">
      <w:numFmt w:val="bullet"/>
      <w:lvlText w:val="•"/>
      <w:lvlJc w:val="left"/>
      <w:pPr>
        <w:ind w:left="4530" w:hanging="690"/>
      </w:pPr>
      <w:rPr>
        <w:rFonts w:hint="default"/>
      </w:rPr>
    </w:lvl>
    <w:lvl w:ilvl="4">
      <w:numFmt w:val="bullet"/>
      <w:lvlText w:val="•"/>
      <w:lvlJc w:val="left"/>
      <w:pPr>
        <w:ind w:left="5600" w:hanging="690"/>
      </w:pPr>
      <w:rPr>
        <w:rFonts w:hint="default"/>
      </w:rPr>
    </w:lvl>
    <w:lvl w:ilvl="5">
      <w:numFmt w:val="bullet"/>
      <w:lvlText w:val="•"/>
      <w:lvlJc w:val="left"/>
      <w:pPr>
        <w:ind w:left="6670" w:hanging="690"/>
      </w:pPr>
      <w:rPr>
        <w:rFonts w:hint="default"/>
      </w:rPr>
    </w:lvl>
    <w:lvl w:ilvl="6">
      <w:numFmt w:val="bullet"/>
      <w:lvlText w:val="•"/>
      <w:lvlJc w:val="left"/>
      <w:pPr>
        <w:ind w:left="7740" w:hanging="690"/>
      </w:pPr>
      <w:rPr>
        <w:rFonts w:hint="default"/>
      </w:rPr>
    </w:lvl>
    <w:lvl w:ilvl="7">
      <w:numFmt w:val="bullet"/>
      <w:lvlText w:val="•"/>
      <w:lvlJc w:val="left"/>
      <w:pPr>
        <w:ind w:left="8810" w:hanging="690"/>
      </w:pPr>
      <w:rPr>
        <w:rFonts w:hint="default"/>
      </w:rPr>
    </w:lvl>
    <w:lvl w:ilvl="8">
      <w:numFmt w:val="bullet"/>
      <w:lvlText w:val="•"/>
      <w:lvlJc w:val="left"/>
      <w:pPr>
        <w:ind w:left="9880" w:hanging="690"/>
      </w:pPr>
      <w:rPr>
        <w:rFonts w:hint="default"/>
      </w:rPr>
    </w:lvl>
  </w:abstractNum>
  <w:abstractNum w:abstractNumId="12" w15:restartNumberingAfterBreak="0">
    <w:nsid w:val="542A17BE"/>
    <w:multiLevelType w:val="multilevel"/>
    <w:tmpl w:val="D5A2555A"/>
    <w:lvl w:ilvl="0">
      <w:start w:val="7"/>
      <w:numFmt w:val="decimal"/>
      <w:lvlText w:val="%1"/>
      <w:lvlJc w:val="left"/>
      <w:pPr>
        <w:ind w:left="2064" w:hanging="57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64" w:hanging="578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42A34"/>
        <w:w w:val="103"/>
        <w:sz w:val="24"/>
        <w:szCs w:val="24"/>
      </w:rPr>
    </w:lvl>
    <w:lvl w:ilvl="2">
      <w:start w:val="1"/>
      <w:numFmt w:val="decimal"/>
      <w:lvlText w:val="%1.%2.%3"/>
      <w:lvlJc w:val="left"/>
      <w:pPr>
        <w:ind w:left="3406" w:hanging="67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42A34"/>
        <w:w w:val="106"/>
        <w:sz w:val="24"/>
        <w:szCs w:val="24"/>
      </w:rPr>
    </w:lvl>
    <w:lvl w:ilvl="3">
      <w:numFmt w:val="bullet"/>
      <w:lvlText w:val="•"/>
      <w:lvlJc w:val="left"/>
      <w:pPr>
        <w:ind w:left="5315" w:hanging="679"/>
      </w:pPr>
      <w:rPr>
        <w:rFonts w:hint="default"/>
      </w:rPr>
    </w:lvl>
    <w:lvl w:ilvl="4">
      <w:numFmt w:val="bullet"/>
      <w:lvlText w:val="•"/>
      <w:lvlJc w:val="left"/>
      <w:pPr>
        <w:ind w:left="6273" w:hanging="679"/>
      </w:pPr>
      <w:rPr>
        <w:rFonts w:hint="default"/>
      </w:rPr>
    </w:lvl>
    <w:lvl w:ilvl="5">
      <w:numFmt w:val="bullet"/>
      <w:lvlText w:val="•"/>
      <w:lvlJc w:val="left"/>
      <w:pPr>
        <w:ind w:left="7231" w:hanging="679"/>
      </w:pPr>
      <w:rPr>
        <w:rFonts w:hint="default"/>
      </w:rPr>
    </w:lvl>
    <w:lvl w:ilvl="6">
      <w:numFmt w:val="bullet"/>
      <w:lvlText w:val="•"/>
      <w:lvlJc w:val="left"/>
      <w:pPr>
        <w:ind w:left="8188" w:hanging="679"/>
      </w:pPr>
      <w:rPr>
        <w:rFonts w:hint="default"/>
      </w:rPr>
    </w:lvl>
    <w:lvl w:ilvl="7">
      <w:numFmt w:val="bullet"/>
      <w:lvlText w:val="•"/>
      <w:lvlJc w:val="left"/>
      <w:pPr>
        <w:ind w:left="9146" w:hanging="679"/>
      </w:pPr>
      <w:rPr>
        <w:rFonts w:hint="default"/>
      </w:rPr>
    </w:lvl>
    <w:lvl w:ilvl="8">
      <w:numFmt w:val="bullet"/>
      <w:lvlText w:val="•"/>
      <w:lvlJc w:val="left"/>
      <w:pPr>
        <w:ind w:left="10104" w:hanging="679"/>
      </w:pPr>
      <w:rPr>
        <w:rFonts w:hint="default"/>
      </w:rPr>
    </w:lvl>
  </w:abstractNum>
  <w:abstractNum w:abstractNumId="13" w15:restartNumberingAfterBreak="0">
    <w:nsid w:val="55A60CA6"/>
    <w:multiLevelType w:val="hybridMultilevel"/>
    <w:tmpl w:val="EAF2CADA"/>
    <w:lvl w:ilvl="0" w:tplc="A64A03E4">
      <w:start w:val="1"/>
      <w:numFmt w:val="upperLetter"/>
      <w:lvlText w:val="%1."/>
      <w:lvlJc w:val="left"/>
      <w:pPr>
        <w:ind w:left="2071" w:hanging="361"/>
      </w:pPr>
      <w:rPr>
        <w:rFonts w:hint="default"/>
        <w:spacing w:val="-1"/>
        <w:w w:val="105"/>
      </w:rPr>
    </w:lvl>
    <w:lvl w:ilvl="1" w:tplc="AB0A1B8A">
      <w:numFmt w:val="bullet"/>
      <w:lvlText w:val="•"/>
      <w:lvlJc w:val="left"/>
      <w:pPr>
        <w:ind w:left="2974" w:hanging="361"/>
      </w:pPr>
      <w:rPr>
        <w:rFonts w:hint="default"/>
      </w:rPr>
    </w:lvl>
    <w:lvl w:ilvl="2" w:tplc="F14465DA">
      <w:numFmt w:val="bullet"/>
      <w:lvlText w:val="•"/>
      <w:lvlJc w:val="left"/>
      <w:pPr>
        <w:ind w:left="3868" w:hanging="361"/>
      </w:pPr>
      <w:rPr>
        <w:rFonts w:hint="default"/>
      </w:rPr>
    </w:lvl>
    <w:lvl w:ilvl="3" w:tplc="F3AEE424">
      <w:numFmt w:val="bullet"/>
      <w:lvlText w:val="•"/>
      <w:lvlJc w:val="left"/>
      <w:pPr>
        <w:ind w:left="4762" w:hanging="361"/>
      </w:pPr>
      <w:rPr>
        <w:rFonts w:hint="default"/>
      </w:rPr>
    </w:lvl>
    <w:lvl w:ilvl="4" w:tplc="DE109384">
      <w:numFmt w:val="bullet"/>
      <w:lvlText w:val="•"/>
      <w:lvlJc w:val="left"/>
      <w:pPr>
        <w:ind w:left="5656" w:hanging="361"/>
      </w:pPr>
      <w:rPr>
        <w:rFonts w:hint="default"/>
      </w:rPr>
    </w:lvl>
    <w:lvl w:ilvl="5" w:tplc="9CBE9B82">
      <w:numFmt w:val="bullet"/>
      <w:lvlText w:val="•"/>
      <w:lvlJc w:val="left"/>
      <w:pPr>
        <w:ind w:left="6550" w:hanging="361"/>
      </w:pPr>
      <w:rPr>
        <w:rFonts w:hint="default"/>
      </w:rPr>
    </w:lvl>
    <w:lvl w:ilvl="6" w:tplc="61BE41F8">
      <w:numFmt w:val="bullet"/>
      <w:lvlText w:val="•"/>
      <w:lvlJc w:val="left"/>
      <w:pPr>
        <w:ind w:left="7444" w:hanging="361"/>
      </w:pPr>
      <w:rPr>
        <w:rFonts w:hint="default"/>
      </w:rPr>
    </w:lvl>
    <w:lvl w:ilvl="7" w:tplc="499C6AF6">
      <w:numFmt w:val="bullet"/>
      <w:lvlText w:val="•"/>
      <w:lvlJc w:val="left"/>
      <w:pPr>
        <w:ind w:left="8338" w:hanging="361"/>
      </w:pPr>
      <w:rPr>
        <w:rFonts w:hint="default"/>
      </w:rPr>
    </w:lvl>
    <w:lvl w:ilvl="8" w:tplc="FEA82A3E">
      <w:numFmt w:val="bullet"/>
      <w:lvlText w:val="•"/>
      <w:lvlJc w:val="left"/>
      <w:pPr>
        <w:ind w:left="9232" w:hanging="361"/>
      </w:pPr>
      <w:rPr>
        <w:rFonts w:hint="default"/>
      </w:rPr>
    </w:lvl>
  </w:abstractNum>
  <w:abstractNum w:abstractNumId="14" w15:restartNumberingAfterBreak="0">
    <w:nsid w:val="69FB13A7"/>
    <w:multiLevelType w:val="multilevel"/>
    <w:tmpl w:val="FC40C6A8"/>
    <w:lvl w:ilvl="0">
      <w:start w:val="10"/>
      <w:numFmt w:val="decimal"/>
      <w:lvlText w:val="%1"/>
      <w:lvlJc w:val="left"/>
      <w:pPr>
        <w:ind w:left="2039" w:hanging="551"/>
      </w:pPr>
      <w:rPr>
        <w:rFonts w:hint="default"/>
      </w:rPr>
    </w:lvl>
    <w:lvl w:ilvl="1">
      <w:numFmt w:val="decimal"/>
      <w:lvlText w:val="%1.%2"/>
      <w:lvlJc w:val="left"/>
      <w:pPr>
        <w:ind w:left="2039" w:hanging="55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2A33"/>
        <w:w w:val="108"/>
        <w:sz w:val="24"/>
        <w:szCs w:val="24"/>
      </w:rPr>
    </w:lvl>
    <w:lvl w:ilvl="2">
      <w:start w:val="1"/>
      <w:numFmt w:val="decimal"/>
      <w:lvlText w:val="%1.%2.%3"/>
      <w:lvlJc w:val="left"/>
      <w:pPr>
        <w:ind w:left="3386" w:hanging="742"/>
      </w:pPr>
      <w:rPr>
        <w:rFonts w:hint="default"/>
        <w:w w:val="107"/>
      </w:rPr>
    </w:lvl>
    <w:lvl w:ilvl="3">
      <w:numFmt w:val="bullet"/>
      <w:lvlText w:val="•"/>
      <w:lvlJc w:val="left"/>
      <w:pPr>
        <w:ind w:left="5300" w:hanging="742"/>
      </w:pPr>
      <w:rPr>
        <w:rFonts w:hint="default"/>
      </w:rPr>
    </w:lvl>
    <w:lvl w:ilvl="4">
      <w:numFmt w:val="bullet"/>
      <w:lvlText w:val="•"/>
      <w:lvlJc w:val="left"/>
      <w:pPr>
        <w:ind w:left="6260" w:hanging="742"/>
      </w:pPr>
      <w:rPr>
        <w:rFonts w:hint="default"/>
      </w:rPr>
    </w:lvl>
    <w:lvl w:ilvl="5">
      <w:numFmt w:val="bullet"/>
      <w:lvlText w:val="•"/>
      <w:lvlJc w:val="left"/>
      <w:pPr>
        <w:ind w:left="7220" w:hanging="742"/>
      </w:pPr>
      <w:rPr>
        <w:rFonts w:hint="default"/>
      </w:rPr>
    </w:lvl>
    <w:lvl w:ilvl="6">
      <w:numFmt w:val="bullet"/>
      <w:lvlText w:val="•"/>
      <w:lvlJc w:val="left"/>
      <w:pPr>
        <w:ind w:left="8180" w:hanging="742"/>
      </w:pPr>
      <w:rPr>
        <w:rFonts w:hint="default"/>
      </w:rPr>
    </w:lvl>
    <w:lvl w:ilvl="7">
      <w:numFmt w:val="bullet"/>
      <w:lvlText w:val="•"/>
      <w:lvlJc w:val="left"/>
      <w:pPr>
        <w:ind w:left="9140" w:hanging="742"/>
      </w:pPr>
      <w:rPr>
        <w:rFonts w:hint="default"/>
      </w:rPr>
    </w:lvl>
    <w:lvl w:ilvl="8">
      <w:numFmt w:val="bullet"/>
      <w:lvlText w:val="•"/>
      <w:lvlJc w:val="left"/>
      <w:pPr>
        <w:ind w:left="10100" w:hanging="742"/>
      </w:pPr>
      <w:rPr>
        <w:rFonts w:hint="default"/>
      </w:rPr>
    </w:lvl>
  </w:abstractNum>
  <w:abstractNum w:abstractNumId="15" w15:restartNumberingAfterBreak="0">
    <w:nsid w:val="6C6651F8"/>
    <w:multiLevelType w:val="multilevel"/>
    <w:tmpl w:val="5BCC1E68"/>
    <w:lvl w:ilvl="0">
      <w:start w:val="6"/>
      <w:numFmt w:val="decimal"/>
      <w:lvlText w:val="%1"/>
      <w:lvlJc w:val="left"/>
      <w:pPr>
        <w:ind w:left="1998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8" w:hanging="555"/>
        <w:jc w:val="right"/>
      </w:pPr>
      <w:rPr>
        <w:rFonts w:hint="default"/>
        <w:b/>
        <w:bCs/>
        <w:w w:val="107"/>
      </w:rPr>
    </w:lvl>
    <w:lvl w:ilvl="2">
      <w:numFmt w:val="bullet"/>
      <w:lvlText w:val="•"/>
      <w:lvlJc w:val="left"/>
      <w:pPr>
        <w:ind w:left="4004" w:hanging="555"/>
      </w:pPr>
      <w:rPr>
        <w:rFonts w:hint="default"/>
      </w:rPr>
    </w:lvl>
    <w:lvl w:ilvl="3">
      <w:numFmt w:val="bullet"/>
      <w:lvlText w:val="•"/>
      <w:lvlJc w:val="left"/>
      <w:pPr>
        <w:ind w:left="5006" w:hanging="555"/>
      </w:pPr>
      <w:rPr>
        <w:rFonts w:hint="default"/>
      </w:rPr>
    </w:lvl>
    <w:lvl w:ilvl="4">
      <w:numFmt w:val="bullet"/>
      <w:lvlText w:val="•"/>
      <w:lvlJc w:val="left"/>
      <w:pPr>
        <w:ind w:left="6008" w:hanging="555"/>
      </w:pPr>
      <w:rPr>
        <w:rFonts w:hint="default"/>
      </w:rPr>
    </w:lvl>
    <w:lvl w:ilvl="5">
      <w:numFmt w:val="bullet"/>
      <w:lvlText w:val="•"/>
      <w:lvlJc w:val="left"/>
      <w:pPr>
        <w:ind w:left="7010" w:hanging="555"/>
      </w:pPr>
      <w:rPr>
        <w:rFonts w:hint="default"/>
      </w:rPr>
    </w:lvl>
    <w:lvl w:ilvl="6">
      <w:numFmt w:val="bullet"/>
      <w:lvlText w:val="•"/>
      <w:lvlJc w:val="left"/>
      <w:pPr>
        <w:ind w:left="8012" w:hanging="555"/>
      </w:pPr>
      <w:rPr>
        <w:rFonts w:hint="default"/>
      </w:rPr>
    </w:lvl>
    <w:lvl w:ilvl="7">
      <w:numFmt w:val="bullet"/>
      <w:lvlText w:val="•"/>
      <w:lvlJc w:val="left"/>
      <w:pPr>
        <w:ind w:left="9014" w:hanging="555"/>
      </w:pPr>
      <w:rPr>
        <w:rFonts w:hint="default"/>
      </w:rPr>
    </w:lvl>
    <w:lvl w:ilvl="8">
      <w:numFmt w:val="bullet"/>
      <w:lvlText w:val="•"/>
      <w:lvlJc w:val="left"/>
      <w:pPr>
        <w:ind w:left="10016" w:hanging="555"/>
      </w:pPr>
      <w:rPr>
        <w:rFonts w:hint="default"/>
      </w:rPr>
    </w:lvl>
  </w:abstractNum>
  <w:abstractNum w:abstractNumId="16" w15:restartNumberingAfterBreak="0">
    <w:nsid w:val="75FE5030"/>
    <w:multiLevelType w:val="multilevel"/>
    <w:tmpl w:val="E708CAAE"/>
    <w:lvl w:ilvl="0">
      <w:start w:val="8"/>
      <w:numFmt w:val="decimal"/>
      <w:lvlText w:val="%1"/>
      <w:lvlJc w:val="left"/>
      <w:pPr>
        <w:ind w:left="1993" w:hanging="62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3" w:hanging="624"/>
        <w:jc w:val="right"/>
      </w:pPr>
      <w:rPr>
        <w:rFonts w:ascii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3411" w:hanging="688"/>
      </w:pPr>
      <w:rPr>
        <w:rFonts w:hint="default"/>
        <w:w w:val="108"/>
      </w:rPr>
    </w:lvl>
    <w:lvl w:ilvl="3">
      <w:numFmt w:val="bullet"/>
      <w:lvlText w:val="•"/>
      <w:lvlJc w:val="left"/>
      <w:pPr>
        <w:ind w:left="3420" w:hanging="688"/>
      </w:pPr>
      <w:rPr>
        <w:rFonts w:hint="default"/>
      </w:rPr>
    </w:lvl>
    <w:lvl w:ilvl="4">
      <w:numFmt w:val="bullet"/>
      <w:lvlText w:val="•"/>
      <w:lvlJc w:val="left"/>
      <w:pPr>
        <w:ind w:left="4648" w:hanging="688"/>
      </w:pPr>
      <w:rPr>
        <w:rFonts w:hint="default"/>
      </w:rPr>
    </w:lvl>
    <w:lvl w:ilvl="5">
      <w:numFmt w:val="bullet"/>
      <w:lvlText w:val="•"/>
      <w:lvlJc w:val="left"/>
      <w:pPr>
        <w:ind w:left="5877" w:hanging="688"/>
      </w:pPr>
      <w:rPr>
        <w:rFonts w:hint="default"/>
      </w:rPr>
    </w:lvl>
    <w:lvl w:ilvl="6">
      <w:numFmt w:val="bullet"/>
      <w:lvlText w:val="•"/>
      <w:lvlJc w:val="left"/>
      <w:pPr>
        <w:ind w:left="7105" w:hanging="688"/>
      </w:pPr>
      <w:rPr>
        <w:rFonts w:hint="default"/>
      </w:rPr>
    </w:lvl>
    <w:lvl w:ilvl="7">
      <w:numFmt w:val="bullet"/>
      <w:lvlText w:val="•"/>
      <w:lvlJc w:val="left"/>
      <w:pPr>
        <w:ind w:left="8334" w:hanging="688"/>
      </w:pPr>
      <w:rPr>
        <w:rFonts w:hint="default"/>
      </w:rPr>
    </w:lvl>
    <w:lvl w:ilvl="8">
      <w:numFmt w:val="bullet"/>
      <w:lvlText w:val="•"/>
      <w:lvlJc w:val="left"/>
      <w:pPr>
        <w:ind w:left="9562" w:hanging="688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6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ber Wilson">
    <w15:presenceInfo w15:providerId="AD" w15:userId="S-1-5-21-390147412-2642161456-2083140610-1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6C"/>
    <w:rsid w:val="000300A6"/>
    <w:rsid w:val="00033FC6"/>
    <w:rsid w:val="000F04A4"/>
    <w:rsid w:val="000F6910"/>
    <w:rsid w:val="001B6B04"/>
    <w:rsid w:val="00312D90"/>
    <w:rsid w:val="00382B18"/>
    <w:rsid w:val="00384FB1"/>
    <w:rsid w:val="0038722A"/>
    <w:rsid w:val="003B711E"/>
    <w:rsid w:val="00484035"/>
    <w:rsid w:val="004C14D0"/>
    <w:rsid w:val="004E647D"/>
    <w:rsid w:val="005614B9"/>
    <w:rsid w:val="00654A49"/>
    <w:rsid w:val="00657ED1"/>
    <w:rsid w:val="00722CF8"/>
    <w:rsid w:val="007708F7"/>
    <w:rsid w:val="00797B28"/>
    <w:rsid w:val="007F58F4"/>
    <w:rsid w:val="00867E7F"/>
    <w:rsid w:val="009329F4"/>
    <w:rsid w:val="00933D87"/>
    <w:rsid w:val="009C3519"/>
    <w:rsid w:val="009F6003"/>
    <w:rsid w:val="00A925E7"/>
    <w:rsid w:val="00BA4790"/>
    <w:rsid w:val="00C572C3"/>
    <w:rsid w:val="00C71FD6"/>
    <w:rsid w:val="00C76169"/>
    <w:rsid w:val="00CC6FFC"/>
    <w:rsid w:val="00CD2A13"/>
    <w:rsid w:val="00CD69FF"/>
    <w:rsid w:val="00CD7700"/>
    <w:rsid w:val="00D17A52"/>
    <w:rsid w:val="00D4296C"/>
    <w:rsid w:val="00D6220C"/>
    <w:rsid w:val="00DD17E8"/>
    <w:rsid w:val="00DD43C1"/>
    <w:rsid w:val="00DD6DFA"/>
    <w:rsid w:val="00DF65FA"/>
    <w:rsid w:val="00EA5181"/>
    <w:rsid w:val="00EB2ACC"/>
    <w:rsid w:val="00F715BA"/>
    <w:rsid w:val="00F92873"/>
    <w:rsid w:val="00F9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763121"/>
  <w15:docId w15:val="{1CEC0158-B6A9-D54B-9102-9E5A1E28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28" w:right="1337" w:hanging="3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86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922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1945" w:hanging="369"/>
      <w:outlineLvl w:val="3"/>
    </w:pPr>
    <w:rPr>
      <w:rFonts w:ascii="TimesNewRomanPS-BoldItalicMT" w:eastAsia="TimesNewRomanPS-BoldItalicMT" w:hAnsi="TimesNewRomanPS-BoldItalicMT" w:cs="TimesNewRomanPS-BoldItalicMT"/>
      <w:b/>
      <w:bCs/>
      <w:i/>
      <w:iCs/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ind w:left="1727"/>
      <w:outlineLvl w:val="4"/>
    </w:pPr>
    <w:rPr>
      <w:i/>
      <w:iCs/>
      <w:sz w:val="23"/>
      <w:szCs w:val="23"/>
    </w:rPr>
  </w:style>
  <w:style w:type="paragraph" w:styleId="Heading6">
    <w:name w:val="heading 6"/>
    <w:basedOn w:val="Normal"/>
    <w:uiPriority w:val="9"/>
    <w:unhideWhenUsed/>
    <w:qFormat/>
    <w:pPr>
      <w:spacing w:before="91"/>
      <w:ind w:left="4742" w:right="4401"/>
      <w:jc w:val="center"/>
      <w:outlineLvl w:val="5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58" w:hanging="6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4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4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49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0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0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6003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79902D-5D37-CF4F-9F09-6A1865B4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5589</TotalTime>
  <Pages>13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Wilson</dc:creator>
  <cp:lastModifiedBy>Amber Wilson</cp:lastModifiedBy>
  <cp:revision>4</cp:revision>
  <cp:lastPrinted>2021-08-26T18:50:00Z</cp:lastPrinted>
  <dcterms:created xsi:type="dcterms:W3CDTF">2021-07-29T23:55:00Z</dcterms:created>
  <dcterms:modified xsi:type="dcterms:W3CDTF">2021-09-07T20:30:00Z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2021-05-24T00:00:00Z</vt:filetime>
  </property>
</Properties>
</file>